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EAEF7" w14:textId="77777777" w:rsidR="00893F22" w:rsidRPr="00D91410" w:rsidRDefault="00893F22" w:rsidP="00893F22">
      <w:pPr>
        <w:spacing w:line="240" w:lineRule="auto"/>
        <w:rPr>
          <w:sz w:val="2"/>
        </w:rPr>
        <w:sectPr w:rsidR="00893F22" w:rsidRPr="00D91410" w:rsidSect="00911F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42C71EA0" w14:textId="73BDF075" w:rsidR="00911F60" w:rsidRDefault="00DF479B" w:rsidP="00DF479B">
      <w:pPr>
        <w:pStyle w:val="H1"/>
        <w:tabs>
          <w:tab w:val="left" w:pos="6210"/>
        </w:tabs>
        <w:ind w:left="0" w:right="4080" w:firstLine="0"/>
      </w:pPr>
      <w:r>
        <w:tab/>
      </w:r>
      <w:r w:rsidR="00911F60">
        <w:t>Intergovernmental conference on an international legally binding instrument under the United Nations Convention on the Law of the Sea on the conservation and sustainable use of marine biological diversity of areas beyond national</w:t>
      </w:r>
      <w:r>
        <w:t> </w:t>
      </w:r>
      <w:r w:rsidR="00911F60">
        <w:t>jurisdiction</w:t>
      </w:r>
    </w:p>
    <w:p w14:paraId="6BEEC4AD" w14:textId="77777777" w:rsidR="00911F60" w:rsidRDefault="00911F60" w:rsidP="00DF479B">
      <w:pPr>
        <w:pStyle w:val="Session"/>
      </w:pPr>
      <w:r>
        <w:t xml:space="preserve">Third session </w:t>
      </w:r>
    </w:p>
    <w:p w14:paraId="41FC17E9" w14:textId="77777777" w:rsidR="00911F60" w:rsidRDefault="00911F60" w:rsidP="00DF479B">
      <w:r>
        <w:t>New York, 19–30 August 2019</w:t>
      </w:r>
    </w:p>
    <w:p w14:paraId="7F2E113E" w14:textId="6EC5578D" w:rsidR="00911F60" w:rsidRPr="00DF479B" w:rsidRDefault="00911F60" w:rsidP="00DF479B">
      <w:pPr>
        <w:pStyle w:val="SingleTxt"/>
        <w:spacing w:after="0" w:line="120" w:lineRule="exact"/>
        <w:rPr>
          <w:sz w:val="10"/>
        </w:rPr>
      </w:pPr>
    </w:p>
    <w:p w14:paraId="23BCC040" w14:textId="1B280CD4" w:rsidR="00DF479B" w:rsidRPr="00DF479B" w:rsidRDefault="00DF479B" w:rsidP="00DF479B">
      <w:pPr>
        <w:pStyle w:val="SingleTxt"/>
        <w:spacing w:after="0" w:line="120" w:lineRule="exact"/>
        <w:rPr>
          <w:sz w:val="10"/>
        </w:rPr>
      </w:pPr>
    </w:p>
    <w:p w14:paraId="6A80CF9E" w14:textId="6AA9DFD9" w:rsidR="00DF479B" w:rsidRPr="00DF479B" w:rsidRDefault="00DF479B" w:rsidP="00DF479B">
      <w:pPr>
        <w:pStyle w:val="SingleTxt"/>
        <w:spacing w:after="0" w:line="120" w:lineRule="exact"/>
        <w:rPr>
          <w:sz w:val="10"/>
        </w:rPr>
      </w:pPr>
    </w:p>
    <w:p w14:paraId="15EF9E08" w14:textId="77777777" w:rsidR="00935700" w:rsidRPr="00F450E9" w:rsidRDefault="00935700" w:rsidP="00F450E9">
      <w:pPr>
        <w:rPr>
          <w:b/>
          <w:bCs/>
          <w:sz w:val="24"/>
          <w:szCs w:val="24"/>
        </w:rPr>
      </w:pPr>
      <w:r w:rsidRPr="00F450E9">
        <w:rPr>
          <w:b/>
          <w:bCs/>
          <w:sz w:val="24"/>
          <w:szCs w:val="24"/>
        </w:rPr>
        <w:t xml:space="preserve">Drafting proposals relating to marine genetic resources, including questions on the </w:t>
      </w:r>
    </w:p>
    <w:p w14:paraId="248E5287" w14:textId="77777777" w:rsidR="00935700" w:rsidRPr="00F450E9" w:rsidRDefault="00935700" w:rsidP="00F450E9">
      <w:pPr>
        <w:rPr>
          <w:b/>
          <w:bCs/>
          <w:sz w:val="24"/>
          <w:szCs w:val="24"/>
        </w:rPr>
      </w:pPr>
      <w:r w:rsidRPr="00F450E9">
        <w:rPr>
          <w:b/>
          <w:bCs/>
          <w:sz w:val="24"/>
          <w:szCs w:val="24"/>
        </w:rPr>
        <w:t>sharing of benefits</w:t>
      </w:r>
    </w:p>
    <w:p w14:paraId="250959F7" w14:textId="7290AE97" w:rsidR="00935700" w:rsidRPr="00F450E9" w:rsidRDefault="00935700" w:rsidP="00F450E9">
      <w:pPr>
        <w:rPr>
          <w:b/>
          <w:bCs/>
          <w:sz w:val="24"/>
          <w:szCs w:val="24"/>
        </w:rPr>
      </w:pPr>
    </w:p>
    <w:p w14:paraId="554D9619" w14:textId="77777777" w:rsidR="00935700" w:rsidRPr="00F450E9" w:rsidRDefault="00935700" w:rsidP="00F450E9">
      <w:pPr>
        <w:rPr>
          <w:b/>
          <w:bCs/>
          <w:sz w:val="24"/>
          <w:szCs w:val="24"/>
        </w:rPr>
      </w:pPr>
    </w:p>
    <w:p w14:paraId="0E925ED0" w14:textId="6E4836BA" w:rsidR="00551627" w:rsidRPr="00F450E9" w:rsidRDefault="00911F60" w:rsidP="00F450E9">
      <w:pPr>
        <w:rPr>
          <w:b/>
          <w:bCs/>
          <w:sz w:val="24"/>
          <w:szCs w:val="24"/>
        </w:rPr>
      </w:pPr>
      <w:r w:rsidRPr="00F450E9">
        <w:rPr>
          <w:b/>
          <w:bCs/>
          <w:sz w:val="24"/>
          <w:szCs w:val="24"/>
        </w:rPr>
        <w:tab/>
      </w:r>
    </w:p>
    <w:p w14:paraId="3093CC4D" w14:textId="69D69199" w:rsidR="00551627" w:rsidRDefault="00551627" w:rsidP="00F450E9">
      <w:pPr>
        <w:suppressAutoHyphens w:val="0"/>
        <w:spacing w:after="200" w:line="276" w:lineRule="auto"/>
        <w:rPr>
          <w:sz w:val="24"/>
          <w:szCs w:val="24"/>
        </w:rPr>
      </w:pPr>
      <w:r>
        <w:rPr>
          <w:sz w:val="24"/>
          <w:szCs w:val="24"/>
        </w:rPr>
        <w:br w:type="page"/>
      </w:r>
    </w:p>
    <w:p w14:paraId="43D1EB93" w14:textId="706AA85B" w:rsidR="00301F70" w:rsidRPr="00CD29A2" w:rsidRDefault="00301F70" w:rsidP="00301F70">
      <w:pPr>
        <w:pStyle w:val="Heading1"/>
      </w:pPr>
      <w:r>
        <w:rPr>
          <w:rFonts w:eastAsia="PMingLiU"/>
          <w:lang w:eastAsia="zh-TW"/>
        </w:rPr>
        <w:lastRenderedPageBreak/>
        <w:t>Group</w:t>
      </w:r>
      <w:r w:rsidR="00F00A77">
        <w:rPr>
          <w:rFonts w:eastAsia="PMingLiU"/>
          <w:lang w:eastAsia="zh-TW"/>
        </w:rPr>
        <w:t xml:space="preserve"> of 77 and China</w:t>
      </w:r>
    </w:p>
    <w:p w14:paraId="67474C61" w14:textId="77777777" w:rsidR="00301F70" w:rsidRDefault="00301F70" w:rsidP="00301F70">
      <w:pPr>
        <w:suppressAutoHyphens w:val="0"/>
        <w:spacing w:after="200" w:line="276" w:lineRule="auto"/>
        <w:rPr>
          <w:b/>
          <w:spacing w:val="-2"/>
          <w:sz w:val="24"/>
          <w:szCs w:val="24"/>
        </w:rPr>
      </w:pPr>
    </w:p>
    <w:p w14:paraId="448B918D"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outlineLvl w:val="0"/>
        <w:rPr>
          <w:rFonts w:eastAsia="Cambria"/>
        </w:rPr>
      </w:pPr>
      <w:r w:rsidRPr="00F00A77">
        <w:rPr>
          <w:rFonts w:eastAsia="Cambria"/>
        </w:rPr>
        <w:t xml:space="preserve">No formatting = language from President’s draft, and G77 supports </w:t>
      </w:r>
    </w:p>
    <w:p w14:paraId="395BA6CA"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649" w:hanging="7"/>
        <w:contextualSpacing/>
        <w:outlineLvl w:val="0"/>
        <w:rPr>
          <w:rFonts w:eastAsia="Cambria"/>
        </w:rPr>
      </w:pPr>
      <w:r w:rsidRPr="00F00A77">
        <w:rPr>
          <w:rFonts w:eastAsia="Cambria"/>
          <w:u w:val="single"/>
        </w:rPr>
        <w:t>Underline</w:t>
      </w:r>
      <w:r w:rsidRPr="00F00A77">
        <w:rPr>
          <w:rFonts w:eastAsia="Cambria"/>
        </w:rPr>
        <w:t xml:space="preserve"> = new text proposed by G77</w:t>
      </w:r>
    </w:p>
    <w:p w14:paraId="0C1A61B0"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4" w:right="1649"/>
        <w:contextualSpacing/>
        <w:jc w:val="both"/>
        <w:rPr>
          <w:rFonts w:eastAsia="Cambria"/>
        </w:rPr>
      </w:pPr>
      <w:r w:rsidRPr="00F00A77">
        <w:rPr>
          <w:rFonts w:eastAsia="Cambria"/>
          <w:strike/>
        </w:rPr>
        <w:t>Cross out</w:t>
      </w:r>
      <w:r w:rsidRPr="00F00A77">
        <w:rPr>
          <w:rFonts w:eastAsia="Cambria"/>
        </w:rPr>
        <w:t xml:space="preserve"> = removal of text proposed by G77</w:t>
      </w:r>
    </w:p>
    <w:p w14:paraId="6B22494B"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4" w:right="1649"/>
        <w:contextualSpacing/>
        <w:jc w:val="both"/>
        <w:rPr>
          <w:rFonts w:eastAsia="Cambria"/>
          <w:b/>
        </w:rPr>
      </w:pPr>
      <w:r w:rsidRPr="00F00A77">
        <w:rPr>
          <w:rFonts w:eastAsia="Cambria"/>
          <w:b/>
        </w:rPr>
        <w:t xml:space="preserve">Bold = no official G77 position/text </w:t>
      </w:r>
      <w:proofErr w:type="gramStart"/>
      <w:r w:rsidRPr="00F00A77">
        <w:rPr>
          <w:rFonts w:eastAsia="Cambria"/>
          <w:b/>
        </w:rPr>
        <w:t>at this time</w:t>
      </w:r>
      <w:proofErr w:type="gramEnd"/>
    </w:p>
    <w:p w14:paraId="1D62B078"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4" w:right="1649"/>
        <w:contextualSpacing/>
        <w:jc w:val="both"/>
        <w:rPr>
          <w:rFonts w:eastAsia="Cambria"/>
        </w:rPr>
      </w:pPr>
      <w:r w:rsidRPr="00F00A77">
        <w:rPr>
          <w:rFonts w:eastAsia="Cambria"/>
          <w:i/>
        </w:rPr>
        <w:t xml:space="preserve">Italics </w:t>
      </w:r>
      <w:r w:rsidRPr="00F00A77">
        <w:rPr>
          <w:rFonts w:eastAsia="Cambria"/>
        </w:rPr>
        <w:t xml:space="preserve">= G77 supports having an article, but no official position on text </w:t>
      </w:r>
      <w:proofErr w:type="gramStart"/>
      <w:r w:rsidRPr="00F00A77">
        <w:rPr>
          <w:rFonts w:eastAsia="Cambria"/>
        </w:rPr>
        <w:t>at this time</w:t>
      </w:r>
      <w:proofErr w:type="gramEnd"/>
    </w:p>
    <w:p w14:paraId="6E18A68F"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42BABA47"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1089193A"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rPr>
        <w:t>Article 1</w:t>
      </w:r>
    </w:p>
    <w:p w14:paraId="76997AF7"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rPr>
        <w:t>Use of terms</w:t>
      </w:r>
    </w:p>
    <w:p w14:paraId="790F5F12"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p>
    <w:p w14:paraId="5DBF33CB"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rPr>
        <w:t>[1.</w:t>
      </w:r>
      <w:r w:rsidRPr="00F00A77">
        <w:rPr>
          <w:rFonts w:eastAsia="Cambria"/>
        </w:rPr>
        <w:tab/>
      </w:r>
      <w:r w:rsidRPr="00F00A77">
        <w:rPr>
          <w:rFonts w:eastAsia="Cambria"/>
          <w:i/>
        </w:rPr>
        <w:t>“Access”</w:t>
      </w:r>
      <w:r w:rsidRPr="00F00A77">
        <w:rPr>
          <w:rFonts w:eastAsia="Cambria"/>
        </w:rPr>
        <w:t xml:space="preserve"> </w:t>
      </w:r>
      <w:r w:rsidRPr="00F00A77">
        <w:rPr>
          <w:rFonts w:eastAsia="Cambria"/>
          <w:b/>
        </w:rPr>
        <w:t xml:space="preserve">means, in relation to marine genetic resources, the collection of marine genetic resources [, including marine genetic resources accessed </w:t>
      </w:r>
      <w:r w:rsidRPr="00F00A77">
        <w:rPr>
          <w:rFonts w:eastAsia="Cambria"/>
          <w:b/>
          <w:i/>
          <w:iCs/>
        </w:rPr>
        <w:t>in situ</w:t>
      </w:r>
      <w:r w:rsidRPr="00F00A77">
        <w:rPr>
          <w:rFonts w:eastAsia="Cambria"/>
          <w:b/>
        </w:rPr>
        <w:t xml:space="preserve">, </w:t>
      </w:r>
      <w:r w:rsidRPr="00F00A77">
        <w:rPr>
          <w:rFonts w:eastAsia="Cambria"/>
          <w:b/>
          <w:i/>
          <w:iCs/>
        </w:rPr>
        <w:t>ex situ</w:t>
      </w:r>
      <w:r w:rsidRPr="00F00A77">
        <w:rPr>
          <w:rFonts w:eastAsia="Cambria"/>
          <w:b/>
        </w:rPr>
        <w:t xml:space="preserve"> [and </w:t>
      </w:r>
      <w:r w:rsidRPr="00F00A77">
        <w:rPr>
          <w:rFonts w:eastAsia="Cambria"/>
          <w:b/>
          <w:i/>
          <w:iCs/>
        </w:rPr>
        <w:t>in silico</w:t>
      </w:r>
      <w:r w:rsidRPr="00F00A77">
        <w:rPr>
          <w:rFonts w:eastAsia="Cambria"/>
          <w:b/>
        </w:rPr>
        <w:t>] [[and] [as] [digital] [genetic] sequence data [and information]]].]</w:t>
      </w:r>
      <w:r w:rsidRPr="00F00A77">
        <w:rPr>
          <w:rFonts w:eastAsia="Cambria"/>
        </w:rPr>
        <w:t xml:space="preserve"> </w:t>
      </w:r>
    </w:p>
    <w:p w14:paraId="0B32CF23"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strike/>
        </w:rPr>
        <w:t xml:space="preserve"> [</w:t>
      </w:r>
      <w:r w:rsidRPr="00F00A77">
        <w:rPr>
          <w:rFonts w:eastAsia="Cambria"/>
          <w:b/>
        </w:rPr>
        <w:t>9. Alt. 1.</w:t>
      </w:r>
      <w:r w:rsidRPr="00F00A77">
        <w:rPr>
          <w:rFonts w:eastAsia="Cambria"/>
          <w:b/>
        </w:rPr>
        <w:tab/>
        <w:t>“Marine genetic resources” means any material of marine plant, animal, microbial or other origin, [found in or] originating from areas beyond national jurisdiction and containing functional units of heredity with actual or potential value of their genetic and biochemical properties.</w:t>
      </w:r>
      <w:r w:rsidRPr="00F00A77">
        <w:rPr>
          <w:rFonts w:eastAsia="Cambria"/>
          <w:b/>
          <w:strike/>
        </w:rPr>
        <w:t xml:space="preserve">] </w:t>
      </w:r>
    </w:p>
    <w:p w14:paraId="374123C5"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strike/>
        </w:rPr>
      </w:pPr>
      <w:r w:rsidRPr="00F00A77">
        <w:rPr>
          <w:rFonts w:eastAsia="Cambria"/>
          <w:strike/>
        </w:rPr>
        <w:t>[9. Alt. 2.</w:t>
      </w:r>
      <w:r w:rsidRPr="00F00A77">
        <w:rPr>
          <w:rFonts w:eastAsia="Cambria"/>
          <w:strike/>
        </w:rPr>
        <w:tab/>
        <w:t>“Marine genetic resources” means marine genetic material of actual or potential value.]</w:t>
      </w:r>
    </w:p>
    <w:p w14:paraId="5905FCEE"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strike/>
        </w:rPr>
      </w:pPr>
      <w:r w:rsidRPr="00F00A77">
        <w:rPr>
          <w:rFonts w:eastAsia="Cambria"/>
          <w:b/>
          <w:strike/>
        </w:rPr>
        <w:t>[</w:t>
      </w:r>
      <w:r w:rsidRPr="00F00A77">
        <w:rPr>
          <w:rFonts w:eastAsia="Cambria"/>
          <w:b/>
        </w:rPr>
        <w:t>15. Alt. 1.</w:t>
      </w:r>
      <w:r w:rsidRPr="00F00A77">
        <w:rPr>
          <w:rFonts w:eastAsia="Cambria"/>
          <w:b/>
        </w:rPr>
        <w:tab/>
        <w:t xml:space="preserve">“Utilization of marine genetic resources” means to conduct research and development on the genetic and/or biochemical composition of marine genetic resources </w:t>
      </w:r>
      <w:r w:rsidRPr="00F00A77">
        <w:rPr>
          <w:rFonts w:eastAsia="Cambria"/>
          <w:b/>
          <w:strike/>
        </w:rPr>
        <w:t>[</w:t>
      </w:r>
      <w:r w:rsidRPr="00F00A77">
        <w:rPr>
          <w:rFonts w:eastAsia="Cambria"/>
          <w:b/>
        </w:rPr>
        <w:t>, as well as the exploitation thereof</w:t>
      </w:r>
      <w:r w:rsidRPr="00F00A77">
        <w:rPr>
          <w:rFonts w:eastAsia="Cambria"/>
          <w:b/>
          <w:strike/>
        </w:rPr>
        <w:t>]</w:t>
      </w:r>
      <w:r w:rsidRPr="00F00A77">
        <w:rPr>
          <w:rFonts w:eastAsia="Cambria"/>
          <w:b/>
        </w:rPr>
        <w:t>.</w:t>
      </w:r>
      <w:r w:rsidRPr="00F00A77">
        <w:rPr>
          <w:rFonts w:eastAsia="Cambria"/>
          <w:b/>
          <w:strike/>
        </w:rPr>
        <w:t>]</w:t>
      </w:r>
    </w:p>
    <w:p w14:paraId="55C5116C"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strike/>
        </w:rPr>
      </w:pPr>
      <w:r w:rsidRPr="00F00A77">
        <w:rPr>
          <w:rFonts w:eastAsia="Cambria"/>
          <w:strike/>
        </w:rPr>
        <w:t>[15. Alt. 2.</w:t>
      </w:r>
      <w:r w:rsidRPr="00F00A77">
        <w:rPr>
          <w:rFonts w:eastAsia="Cambria"/>
          <w:strike/>
        </w:rPr>
        <w:tab/>
        <w:t>“Utilization of resources” means the taking, harvesting, recovery, extraction, collection, analysis, processing or use for commercial purposes, or that results in commercial advantage, of or from resources of actual or potential value located in areas beyond national jurisdiction.]</w:t>
      </w:r>
    </w:p>
    <w:p w14:paraId="043A49B5"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mbria"/>
        </w:rPr>
      </w:pPr>
    </w:p>
    <w:p w14:paraId="4B2A66B1"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rPr>
        <w:t>Article 7</w:t>
      </w:r>
    </w:p>
    <w:p w14:paraId="34B26826"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rPr>
        <w:t>Objectives</w:t>
      </w:r>
    </w:p>
    <w:p w14:paraId="3B523719"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5C1883E3"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33887215"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rPr>
        <w:tab/>
        <w:t xml:space="preserve">The objectives of this Part are to: </w:t>
      </w:r>
    </w:p>
    <w:p w14:paraId="148D6892"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rPr>
        <w:tab/>
      </w:r>
      <w:r w:rsidRPr="00F00A77">
        <w:rPr>
          <w:rFonts w:eastAsia="Cambria"/>
          <w:strike/>
        </w:rPr>
        <w:t>[</w:t>
      </w:r>
      <w:r w:rsidRPr="00F00A77">
        <w:rPr>
          <w:rFonts w:eastAsia="Cambria"/>
        </w:rPr>
        <w:t>(</w:t>
      </w:r>
      <w:r w:rsidRPr="00F00A77">
        <w:rPr>
          <w:rFonts w:eastAsia="Cambria"/>
          <w:strike/>
        </w:rPr>
        <w:t>c</w:t>
      </w:r>
      <w:r w:rsidRPr="00F00A77">
        <w:rPr>
          <w:rFonts w:eastAsia="Cambria"/>
        </w:rPr>
        <w:t>a)</w:t>
      </w:r>
      <w:r w:rsidRPr="00F00A77">
        <w:rPr>
          <w:rFonts w:eastAsia="Cambria"/>
        </w:rPr>
        <w:tab/>
      </w:r>
      <w:r w:rsidRPr="00F00A77">
        <w:rPr>
          <w:rFonts w:eastAsia="Cambria"/>
          <w:strike/>
        </w:rPr>
        <w:t>Promote</w:t>
      </w:r>
      <w:r w:rsidRPr="00F00A77">
        <w:rPr>
          <w:rFonts w:eastAsia="Cambria"/>
        </w:rPr>
        <w:t xml:space="preserve"> </w:t>
      </w:r>
      <w:r w:rsidRPr="00F00A77">
        <w:rPr>
          <w:rFonts w:eastAsia="Cambria"/>
          <w:u w:val="single"/>
        </w:rPr>
        <w:t xml:space="preserve">Ensure </w:t>
      </w:r>
      <w:r w:rsidRPr="00F00A77">
        <w:rPr>
          <w:rFonts w:eastAsia="Cambria"/>
        </w:rPr>
        <w:t xml:space="preserve">the </w:t>
      </w:r>
      <w:r w:rsidRPr="00F00A77">
        <w:rPr>
          <w:rFonts w:eastAsia="Cambria"/>
          <w:strike/>
        </w:rPr>
        <w:t>[</w:t>
      </w:r>
      <w:r w:rsidRPr="00F00A77">
        <w:rPr>
          <w:rFonts w:eastAsia="Cambria"/>
        </w:rPr>
        <w:t>fair and equitable</w:t>
      </w:r>
      <w:r w:rsidRPr="00F00A77">
        <w:rPr>
          <w:rFonts w:eastAsia="Cambria"/>
          <w:strike/>
        </w:rPr>
        <w:t>]</w:t>
      </w:r>
      <w:r w:rsidRPr="00F00A77">
        <w:rPr>
          <w:rFonts w:eastAsia="Cambria"/>
        </w:rPr>
        <w:t xml:space="preserve"> sharing of benefits arising from the utilization of marine genetic resources of areas beyond national jurisdiction;</w:t>
      </w:r>
      <w:r w:rsidRPr="00F00A77">
        <w:rPr>
          <w:rFonts w:eastAsia="Cambria"/>
          <w:strike/>
        </w:rPr>
        <w:t>]</w:t>
      </w:r>
      <w:r w:rsidRPr="00F00A77">
        <w:rPr>
          <w:rFonts w:eastAsia="Cambria"/>
        </w:rPr>
        <w:t xml:space="preserve"> </w:t>
      </w:r>
    </w:p>
    <w:p w14:paraId="0FF173D2"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rPr>
        <w:tab/>
      </w:r>
      <w:r w:rsidRPr="00F00A77">
        <w:rPr>
          <w:rFonts w:eastAsia="Cambria"/>
          <w:strike/>
        </w:rPr>
        <w:t>[</w:t>
      </w:r>
      <w:r w:rsidRPr="00F00A77">
        <w:rPr>
          <w:rFonts w:eastAsia="Cambria"/>
        </w:rPr>
        <w:t>(</w:t>
      </w:r>
      <w:r w:rsidRPr="00F00A77">
        <w:rPr>
          <w:rFonts w:eastAsia="Cambria"/>
          <w:strike/>
        </w:rPr>
        <w:t>a</w:t>
      </w:r>
      <w:r w:rsidRPr="00F00A77">
        <w:rPr>
          <w:rFonts w:eastAsia="Cambria"/>
        </w:rPr>
        <w:t>b)</w:t>
      </w:r>
      <w:r w:rsidRPr="00F00A77">
        <w:rPr>
          <w:rFonts w:eastAsia="Cambria"/>
        </w:rPr>
        <w:tab/>
        <w:t>Build the capacity of developing States Parties,</w:t>
      </w:r>
      <w:r w:rsidRPr="00F00A77">
        <w:rPr>
          <w:rFonts w:eastAsia="Cambria"/>
          <w:color w:val="008000"/>
        </w:rPr>
        <w:t xml:space="preserve"> </w:t>
      </w:r>
      <w:proofErr w:type="gramStart"/>
      <w:r w:rsidRPr="00F00A77">
        <w:rPr>
          <w:rFonts w:eastAsia="Cambria"/>
          <w:b/>
        </w:rPr>
        <w:t>in particular least</w:t>
      </w:r>
      <w:proofErr w:type="gramEnd"/>
      <w:r w:rsidRPr="00F00A77">
        <w:rPr>
          <w:rFonts w:eastAsia="Cambria"/>
          <w:b/>
        </w:rPr>
        <w:t xml:space="preserve"> developed countries, landlocked developing countries, geographically disadvantaged States, small island developing States, coastal African States and developing middle-income countries,</w:t>
      </w:r>
      <w:r w:rsidRPr="00F00A77">
        <w:rPr>
          <w:rFonts w:eastAsia="Cambria"/>
        </w:rPr>
        <w:t xml:space="preserve"> to access and utilize marine genetic resources of areas beyond national jurisdiction;</w:t>
      </w:r>
      <w:r w:rsidRPr="00F00A77">
        <w:rPr>
          <w:rFonts w:eastAsia="Cambria"/>
          <w:strike/>
        </w:rPr>
        <w:t>]</w:t>
      </w:r>
      <w:r w:rsidRPr="00F00A77">
        <w:rPr>
          <w:rFonts w:eastAsia="Cambria"/>
        </w:rPr>
        <w:t xml:space="preserve"> </w:t>
      </w:r>
    </w:p>
    <w:p w14:paraId="3CF4FD68"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rPr>
        <w:lastRenderedPageBreak/>
        <w:tab/>
      </w:r>
      <w:r w:rsidRPr="00F00A77">
        <w:rPr>
          <w:rFonts w:eastAsia="Cambria"/>
          <w:strike/>
        </w:rPr>
        <w:t>[</w:t>
      </w:r>
      <w:r w:rsidRPr="00F00A77">
        <w:rPr>
          <w:rFonts w:eastAsia="Cambria"/>
        </w:rPr>
        <w:t>(</w:t>
      </w:r>
      <w:proofErr w:type="spellStart"/>
      <w:r w:rsidRPr="00F00A77">
        <w:rPr>
          <w:rFonts w:eastAsia="Cambria"/>
          <w:strike/>
        </w:rPr>
        <w:t>b</w:t>
      </w:r>
      <w:r w:rsidRPr="00F00A77">
        <w:rPr>
          <w:rFonts w:eastAsia="Cambria"/>
        </w:rPr>
        <w:t>c</w:t>
      </w:r>
      <w:proofErr w:type="spellEnd"/>
      <w:r w:rsidRPr="00F00A77">
        <w:rPr>
          <w:rFonts w:eastAsia="Cambria"/>
        </w:rPr>
        <w:t>)</w:t>
      </w:r>
      <w:r w:rsidRPr="00F00A77">
        <w:rPr>
          <w:rFonts w:eastAsia="Cambria"/>
        </w:rPr>
        <w:tab/>
        <w:t>Promote the generation of knowledge and technological innovations, including by promoting and facilitating the development and conduct of marine scientific research in areas beyond national jurisdiction, in accordance with the Convention;</w:t>
      </w:r>
      <w:r w:rsidRPr="00F00A77">
        <w:rPr>
          <w:rFonts w:eastAsia="Cambria"/>
          <w:strike/>
        </w:rPr>
        <w:t xml:space="preserve">] </w:t>
      </w:r>
    </w:p>
    <w:p w14:paraId="1DAA4883"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strike/>
        </w:rPr>
      </w:pPr>
      <w:r w:rsidRPr="00F00A77">
        <w:rPr>
          <w:rFonts w:eastAsia="Cambria"/>
          <w:strike/>
        </w:rPr>
        <w:tab/>
        <w:t>[(c)</w:t>
      </w:r>
      <w:r w:rsidRPr="00F00A77">
        <w:rPr>
          <w:rFonts w:eastAsia="Cambria"/>
          <w:strike/>
        </w:rPr>
        <w:tab/>
        <w:t xml:space="preserve">Promote the [fair and equitable] sharing of benefits arising from the utilization of marine genetic resources of areas beyond national jurisdiction;] </w:t>
      </w:r>
    </w:p>
    <w:p w14:paraId="28AC993E"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color w:val="008000"/>
        </w:rPr>
      </w:pPr>
      <w:r w:rsidRPr="00F00A77">
        <w:rPr>
          <w:rFonts w:eastAsia="Cambria"/>
        </w:rPr>
        <w:tab/>
      </w:r>
      <w:r w:rsidRPr="00F00A77">
        <w:rPr>
          <w:rFonts w:eastAsia="Cambria"/>
          <w:strike/>
        </w:rPr>
        <w:t>[</w:t>
      </w:r>
      <w:r w:rsidRPr="00F00A77">
        <w:rPr>
          <w:rFonts w:eastAsia="Cambria"/>
        </w:rPr>
        <w:t>(d)</w:t>
      </w:r>
      <w:r w:rsidRPr="00F00A77">
        <w:rPr>
          <w:rFonts w:eastAsia="Cambria"/>
        </w:rPr>
        <w:tab/>
        <w:t>Promote the development and transfer of marine technology</w:t>
      </w:r>
      <w:r w:rsidRPr="00F00A77">
        <w:rPr>
          <w:rFonts w:eastAsia="Cambria"/>
          <w:color w:val="008000"/>
        </w:rPr>
        <w:t xml:space="preserve"> </w:t>
      </w:r>
      <w:r w:rsidRPr="00F00A77">
        <w:rPr>
          <w:rFonts w:eastAsia="Cambria"/>
          <w:b/>
        </w:rPr>
        <w:t>[, subject to all legitimate interests, including, inter alia, the rights and duties of holders, suppliers and recipients of marine technology];]</w:t>
      </w:r>
    </w:p>
    <w:p w14:paraId="007F963A"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strike/>
        </w:rPr>
        <w:tab/>
        <w:t>[(e)</w:t>
      </w:r>
      <w:r w:rsidRPr="00F00A77">
        <w:rPr>
          <w:rFonts w:eastAsia="Cambria"/>
          <w:strike/>
        </w:rPr>
        <w:tab/>
        <w:t>Contribute to the realization of a just and equitable international economic order.]</w:t>
      </w:r>
      <w:r w:rsidRPr="00F00A77">
        <w:rPr>
          <w:rFonts w:eastAsia="Cambria"/>
        </w:rPr>
        <w:t xml:space="preserve"> </w:t>
      </w:r>
      <w:r w:rsidRPr="00F00A77">
        <w:rPr>
          <w:rFonts w:eastAsia="Cambria"/>
          <w:b/>
        </w:rPr>
        <w:t>MOVE TO PREAMBULAR PARAGRAPH BUT KEEP</w:t>
      </w:r>
    </w:p>
    <w:p w14:paraId="39B2D31D"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mbria"/>
        </w:rPr>
      </w:pPr>
    </w:p>
    <w:p w14:paraId="1C59C12D"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mbria"/>
        </w:rPr>
      </w:pPr>
    </w:p>
    <w:p w14:paraId="3A549EC9"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strike/>
        </w:rPr>
        <w:t>[</w:t>
      </w:r>
      <w:r w:rsidRPr="00F00A77">
        <w:rPr>
          <w:rFonts w:eastAsia="Cambria"/>
        </w:rPr>
        <w:t>Article 8</w:t>
      </w:r>
    </w:p>
    <w:p w14:paraId="5B5C4AC7"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rPr>
        <w:t xml:space="preserve">Application of the provisions of this </w:t>
      </w:r>
      <w:r w:rsidRPr="00F00A77">
        <w:rPr>
          <w:rFonts w:eastAsia="Cambria"/>
          <w:strike/>
        </w:rPr>
        <w:t>[Part] [</w:t>
      </w:r>
      <w:r w:rsidRPr="00F00A77">
        <w:rPr>
          <w:rFonts w:eastAsia="Cambria"/>
        </w:rPr>
        <w:t>Agreement</w:t>
      </w:r>
      <w:r w:rsidRPr="00F00A77">
        <w:rPr>
          <w:rFonts w:eastAsia="Cambria"/>
          <w:strike/>
        </w:rPr>
        <w:t>]]</w:t>
      </w:r>
    </w:p>
    <w:p w14:paraId="7EAD9240"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63D098E9"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5486FFA1"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strike/>
        </w:rPr>
        <w:t>[</w:t>
      </w:r>
      <w:r w:rsidRPr="00F00A77">
        <w:rPr>
          <w:rFonts w:eastAsia="Cambria"/>
        </w:rPr>
        <w:t>1.</w:t>
      </w:r>
      <w:r w:rsidRPr="00F00A77">
        <w:rPr>
          <w:rFonts w:eastAsia="Cambria"/>
        </w:rPr>
        <w:tab/>
        <w:t xml:space="preserve">The provisions of this </w:t>
      </w:r>
      <w:r w:rsidRPr="00F00A77">
        <w:rPr>
          <w:rFonts w:eastAsia="Cambria"/>
          <w:strike/>
        </w:rPr>
        <w:t>[Part] [</w:t>
      </w:r>
      <w:r w:rsidRPr="00F00A77">
        <w:rPr>
          <w:rFonts w:eastAsia="Cambria"/>
        </w:rPr>
        <w:t>Agreement</w:t>
      </w:r>
      <w:r w:rsidRPr="00F00A77">
        <w:rPr>
          <w:rFonts w:eastAsia="Cambria"/>
          <w:strike/>
        </w:rPr>
        <w:t>]</w:t>
      </w:r>
      <w:r w:rsidRPr="00F00A77">
        <w:rPr>
          <w:rFonts w:eastAsia="Cambria"/>
        </w:rPr>
        <w:t xml:space="preserve"> shall apply to marine genetic resources </w:t>
      </w:r>
      <w:r w:rsidRPr="00F00A77">
        <w:rPr>
          <w:rFonts w:eastAsia="Cambria"/>
          <w:b/>
        </w:rPr>
        <w:t>[of] [accessed in] [originating from]</w:t>
      </w:r>
      <w:r w:rsidRPr="00F00A77">
        <w:rPr>
          <w:rFonts w:eastAsia="Cambria"/>
        </w:rPr>
        <w:t xml:space="preserve"> areas beyond national jurisdiction.</w:t>
      </w:r>
      <w:r w:rsidRPr="00F00A77">
        <w:rPr>
          <w:rFonts w:eastAsia="Cambria"/>
          <w:strike/>
        </w:rPr>
        <w:t>]</w:t>
      </w:r>
    </w:p>
    <w:p w14:paraId="5A09AD49"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[2.</w:t>
      </w:r>
      <w:r w:rsidRPr="00F00A77">
        <w:rPr>
          <w:rFonts w:eastAsia="Cambria"/>
          <w:b/>
        </w:rPr>
        <w:tab/>
        <w:t>The provisions of this [Part] [Agreement] shall apply to:</w:t>
      </w:r>
    </w:p>
    <w:p w14:paraId="4049B5A4"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rPr>
        <w:tab/>
        <w:t>[(a)</w:t>
      </w:r>
      <w:r w:rsidRPr="00F00A77">
        <w:rPr>
          <w:rFonts w:eastAsia="Cambria"/>
        </w:rPr>
        <w:tab/>
      </w:r>
      <w:r w:rsidRPr="00F00A77">
        <w:rPr>
          <w:rFonts w:eastAsia="Cambria"/>
          <w:strike/>
        </w:rPr>
        <w:t xml:space="preserve">[The use of fish [samples] and other biological resources for research into their genetic properties] </w:t>
      </w:r>
      <w:r w:rsidRPr="00F00A77">
        <w:rPr>
          <w:rFonts w:eastAsia="Cambria"/>
        </w:rPr>
        <w:t xml:space="preserve">[Marine genetic resources, </w:t>
      </w:r>
      <w:r w:rsidRPr="00F00A77">
        <w:rPr>
          <w:rFonts w:eastAsia="Cambria"/>
          <w:strike/>
        </w:rPr>
        <w:t>including fish,</w:t>
      </w:r>
      <w:r w:rsidRPr="00F00A77">
        <w:rPr>
          <w:rFonts w:eastAsia="Cambria"/>
        </w:rPr>
        <w:t xml:space="preserve"> insofar as they are collected for the purposes of being the subject of research into their genetic properties];] </w:t>
      </w:r>
      <w:r w:rsidRPr="00F00A77">
        <w:rPr>
          <w:rFonts w:eastAsia="Cambria"/>
          <w:b/>
        </w:rPr>
        <w:t>REFORMULATION OF TEXT IN (A) NEEDED; BEYOND JUST “RESEARCH”</w:t>
      </w:r>
    </w:p>
    <w:p w14:paraId="66CA3289"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rPr>
        <w:tab/>
        <w:t>(b)</w:t>
      </w:r>
      <w:r w:rsidRPr="00F00A77">
        <w:rPr>
          <w:rFonts w:eastAsia="Cambria"/>
        </w:rPr>
        <w:tab/>
        <w:t xml:space="preserve">Marine genetic resources collected </w:t>
      </w:r>
      <w:r w:rsidRPr="00F00A77">
        <w:rPr>
          <w:rFonts w:eastAsia="Cambria"/>
          <w:i/>
          <w:iCs/>
        </w:rPr>
        <w:t>in situ</w:t>
      </w:r>
      <w:r w:rsidRPr="00F00A77">
        <w:rPr>
          <w:rFonts w:eastAsia="Cambria"/>
        </w:rPr>
        <w:t xml:space="preserve"> </w:t>
      </w:r>
      <w:r w:rsidRPr="00F00A77">
        <w:rPr>
          <w:rFonts w:eastAsia="Cambria"/>
          <w:strike/>
        </w:rPr>
        <w:t>[</w:t>
      </w:r>
      <w:r w:rsidRPr="00F00A77">
        <w:rPr>
          <w:rFonts w:eastAsia="Cambria"/>
        </w:rPr>
        <w:t xml:space="preserve">and </w:t>
      </w:r>
      <w:r w:rsidRPr="00F00A77">
        <w:rPr>
          <w:rFonts w:eastAsia="Cambria"/>
          <w:b/>
        </w:rPr>
        <w:t>[accessed] [obtained]</w:t>
      </w:r>
      <w:r w:rsidRPr="00F00A77">
        <w:rPr>
          <w:rFonts w:eastAsia="Cambria"/>
        </w:rPr>
        <w:t xml:space="preserve"> </w:t>
      </w:r>
      <w:r w:rsidRPr="00F00A77">
        <w:rPr>
          <w:rFonts w:eastAsia="Cambria"/>
          <w:i/>
          <w:iCs/>
        </w:rPr>
        <w:t>ex situ</w:t>
      </w:r>
      <w:r w:rsidRPr="00F00A77">
        <w:rPr>
          <w:rFonts w:eastAsia="Cambria"/>
        </w:rPr>
        <w:t xml:space="preserve"> </w:t>
      </w:r>
      <w:r w:rsidRPr="00F00A77">
        <w:rPr>
          <w:rFonts w:eastAsia="Cambria"/>
          <w:strike/>
        </w:rPr>
        <w:t>[</w:t>
      </w:r>
      <w:r w:rsidRPr="00F00A77">
        <w:rPr>
          <w:rFonts w:eastAsia="Cambria"/>
        </w:rPr>
        <w:t xml:space="preserve">and </w:t>
      </w:r>
      <w:r w:rsidRPr="00F00A77">
        <w:rPr>
          <w:rFonts w:eastAsia="Cambria"/>
          <w:strike/>
        </w:rPr>
        <w:t>[</w:t>
      </w:r>
      <w:r w:rsidRPr="00F00A77">
        <w:rPr>
          <w:rFonts w:eastAsia="Cambria"/>
          <w:i/>
          <w:iCs/>
        </w:rPr>
        <w:t>in silico</w:t>
      </w:r>
      <w:r w:rsidRPr="00F00A77">
        <w:rPr>
          <w:rFonts w:eastAsia="Cambria"/>
          <w:strike/>
        </w:rPr>
        <w:t>]</w:t>
      </w:r>
      <w:r w:rsidRPr="00F00A77">
        <w:rPr>
          <w:rFonts w:eastAsia="Cambria"/>
        </w:rPr>
        <w:t xml:space="preserve"> </w:t>
      </w:r>
      <w:r w:rsidRPr="00F00A77">
        <w:rPr>
          <w:rFonts w:eastAsia="Cambria"/>
          <w:strike/>
        </w:rPr>
        <w:t>[[</w:t>
      </w:r>
      <w:r w:rsidRPr="00F00A77">
        <w:rPr>
          <w:rFonts w:eastAsia="Cambria"/>
        </w:rPr>
        <w:t>and</w:t>
      </w:r>
      <w:r w:rsidRPr="00F00A77">
        <w:rPr>
          <w:rFonts w:eastAsia="Cambria"/>
          <w:strike/>
        </w:rPr>
        <w:t>]</w:t>
      </w:r>
      <w:r w:rsidRPr="00F00A77">
        <w:rPr>
          <w:rFonts w:eastAsia="Cambria"/>
        </w:rPr>
        <w:t xml:space="preserve"> </w:t>
      </w:r>
      <w:r w:rsidRPr="00F00A77">
        <w:rPr>
          <w:rFonts w:eastAsia="Cambria"/>
          <w:strike/>
        </w:rPr>
        <w:t>[</w:t>
      </w:r>
      <w:r w:rsidRPr="00F00A77">
        <w:rPr>
          <w:rFonts w:eastAsia="Cambria"/>
        </w:rPr>
        <w:t>as</w:t>
      </w:r>
      <w:r w:rsidRPr="00F00A77">
        <w:rPr>
          <w:rFonts w:eastAsia="Cambria"/>
          <w:strike/>
        </w:rPr>
        <w:t>]</w:t>
      </w:r>
      <w:r w:rsidRPr="00F00A77">
        <w:rPr>
          <w:rFonts w:eastAsia="Cambria"/>
        </w:rPr>
        <w:t xml:space="preserve"> </w:t>
      </w:r>
      <w:r w:rsidRPr="00F00A77">
        <w:rPr>
          <w:rFonts w:eastAsia="Cambria"/>
          <w:strike/>
        </w:rPr>
        <w:t>[</w:t>
      </w:r>
      <w:r w:rsidRPr="00F00A77">
        <w:rPr>
          <w:rFonts w:eastAsia="Cambria"/>
        </w:rPr>
        <w:t>digital</w:t>
      </w:r>
      <w:r w:rsidRPr="00F00A77">
        <w:rPr>
          <w:rFonts w:eastAsia="Cambria"/>
          <w:strike/>
        </w:rPr>
        <w:t>]</w:t>
      </w:r>
      <w:r w:rsidRPr="00F00A77">
        <w:rPr>
          <w:rFonts w:eastAsia="Cambria"/>
        </w:rPr>
        <w:t xml:space="preserve"> </w:t>
      </w:r>
      <w:r w:rsidRPr="00F00A77">
        <w:rPr>
          <w:rFonts w:eastAsia="Cambria"/>
          <w:b/>
          <w:strike/>
        </w:rPr>
        <w:t>[</w:t>
      </w:r>
      <w:r w:rsidRPr="00F00A77">
        <w:rPr>
          <w:rFonts w:eastAsia="Cambria"/>
          <w:b/>
        </w:rPr>
        <w:t>genetic</w:t>
      </w:r>
      <w:r w:rsidRPr="00F00A77">
        <w:rPr>
          <w:rFonts w:eastAsia="Cambria"/>
          <w:b/>
          <w:strike/>
        </w:rPr>
        <w:t>]</w:t>
      </w:r>
      <w:r w:rsidRPr="00F00A77">
        <w:rPr>
          <w:rFonts w:eastAsia="Cambria"/>
        </w:rPr>
        <w:t xml:space="preserve"> sequence data </w:t>
      </w:r>
      <w:r w:rsidRPr="00F00A77">
        <w:rPr>
          <w:rFonts w:eastAsia="Cambria"/>
          <w:strike/>
        </w:rPr>
        <w:t>[</w:t>
      </w:r>
      <w:r w:rsidRPr="00F00A77">
        <w:rPr>
          <w:rFonts w:eastAsia="Cambria"/>
        </w:rPr>
        <w:t>and information</w:t>
      </w:r>
      <w:r w:rsidRPr="00F00A77">
        <w:rPr>
          <w:rFonts w:eastAsia="Cambria"/>
          <w:strike/>
        </w:rPr>
        <w:t>]]]]</w:t>
      </w:r>
      <w:r w:rsidRPr="00F00A77">
        <w:rPr>
          <w:rFonts w:eastAsia="Cambria"/>
        </w:rPr>
        <w:t xml:space="preserve">; </w:t>
      </w:r>
    </w:p>
    <w:p w14:paraId="7601A96D"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[(c)</w:t>
      </w:r>
      <w:r w:rsidRPr="00F00A77">
        <w:rPr>
          <w:rFonts w:eastAsia="Cambria"/>
          <w:b/>
        </w:rPr>
        <w:tab/>
        <w:t xml:space="preserve">Derivatives.]] </w:t>
      </w:r>
    </w:p>
    <w:p w14:paraId="38CDBDDF"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[3.</w:t>
      </w:r>
      <w:r w:rsidRPr="00F00A77">
        <w:rPr>
          <w:rFonts w:eastAsia="Cambria"/>
          <w:b/>
        </w:rPr>
        <w:tab/>
        <w:t>The provisions of this [Part] [Agreement] shall not apply to:</w:t>
      </w:r>
    </w:p>
    <w:p w14:paraId="47F9F6D8"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[(a)</w:t>
      </w:r>
      <w:r w:rsidRPr="00F00A77">
        <w:rPr>
          <w:rFonts w:eastAsia="Cambria"/>
          <w:b/>
        </w:rPr>
        <w:tab/>
        <w:t>[The use of fish and other biological resources as a commodity.] [Fish and other biological resources that are collected beyond a threshold amount shall be considered as a commodity. The threshold amount shall be determined by the [Scientific and Technical [Body] [Network]].] [If a species of fish is found to have value for its genetic material, that species shall be treated as a marine genetic resource, regardless of the volume of the catch.] [If a species of fish or other biological resources are found to have value for their genetic material, that species or those resources, where utilized for their genetic material, shall be treated as a marine genetic resource;]]</w:t>
      </w:r>
    </w:p>
    <w:p w14:paraId="5B7F8659"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[(b)</w:t>
      </w:r>
      <w:r w:rsidRPr="00F00A77">
        <w:rPr>
          <w:rFonts w:eastAsia="Cambria"/>
          <w:b/>
        </w:rPr>
        <w:tab/>
        <w:t xml:space="preserve">Marine genetic resources [accessed] [obtained] </w:t>
      </w:r>
      <w:r w:rsidRPr="00F00A77">
        <w:rPr>
          <w:rFonts w:eastAsia="Cambria"/>
          <w:b/>
          <w:i/>
          <w:iCs/>
        </w:rPr>
        <w:t>ex situ</w:t>
      </w:r>
      <w:r w:rsidRPr="00F00A77">
        <w:rPr>
          <w:rFonts w:eastAsia="Cambria"/>
          <w:b/>
        </w:rPr>
        <w:t xml:space="preserve"> [or [</w:t>
      </w:r>
      <w:r w:rsidRPr="00F00A77">
        <w:rPr>
          <w:rFonts w:eastAsia="Cambria"/>
          <w:b/>
          <w:i/>
          <w:iCs/>
        </w:rPr>
        <w:t>in silico</w:t>
      </w:r>
      <w:r w:rsidRPr="00F00A77">
        <w:rPr>
          <w:rFonts w:eastAsia="Cambria"/>
          <w:b/>
        </w:rPr>
        <w:t xml:space="preserve">] [[and] [as] [digital] [genetic] sequence data [and information]];] </w:t>
      </w:r>
    </w:p>
    <w:p w14:paraId="4651E1EB"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lastRenderedPageBreak/>
        <w:tab/>
        <w:t>[(c)</w:t>
      </w:r>
      <w:r w:rsidRPr="00F00A77">
        <w:rPr>
          <w:rFonts w:eastAsia="Cambria"/>
          <w:b/>
        </w:rPr>
        <w:tab/>
        <w:t>Derivatives;]</w:t>
      </w:r>
    </w:p>
    <w:p w14:paraId="4E54C930"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[(d)</w:t>
      </w:r>
      <w:r w:rsidRPr="00F00A77">
        <w:rPr>
          <w:rFonts w:eastAsia="Cambria"/>
          <w:b/>
        </w:rPr>
        <w:tab/>
        <w:t xml:space="preserve">Marine scientific research.]] </w:t>
      </w:r>
    </w:p>
    <w:p w14:paraId="25B727F5"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[4.</w:t>
      </w:r>
      <w:r w:rsidRPr="00F00A77">
        <w:rPr>
          <w:rFonts w:eastAsia="Cambria"/>
          <w:b/>
        </w:rPr>
        <w:tab/>
        <w:t xml:space="preserve">The provisions of this Agreement shall apply to marine genetic resources accessed </w:t>
      </w:r>
      <w:r w:rsidRPr="00F00A77">
        <w:rPr>
          <w:rFonts w:eastAsia="Cambria"/>
          <w:b/>
          <w:i/>
          <w:iCs/>
        </w:rPr>
        <w:t>in situ</w:t>
      </w:r>
      <w:r w:rsidRPr="00F00A77">
        <w:rPr>
          <w:rFonts w:eastAsia="Cambria"/>
          <w:b/>
        </w:rPr>
        <w:t xml:space="preserve">, </w:t>
      </w:r>
      <w:r w:rsidRPr="00F00A77">
        <w:rPr>
          <w:rFonts w:eastAsia="Cambria"/>
          <w:b/>
          <w:i/>
          <w:iCs/>
        </w:rPr>
        <w:t>ex situ</w:t>
      </w:r>
      <w:r w:rsidRPr="00F00A77">
        <w:rPr>
          <w:rFonts w:eastAsia="Cambria"/>
          <w:b/>
        </w:rPr>
        <w:t xml:space="preserve"> [and </w:t>
      </w:r>
      <w:r w:rsidRPr="00F00A77">
        <w:rPr>
          <w:rFonts w:eastAsia="Cambria"/>
          <w:b/>
          <w:i/>
          <w:iCs/>
        </w:rPr>
        <w:t>in silico</w:t>
      </w:r>
      <w:r w:rsidRPr="00F00A77">
        <w:rPr>
          <w:rFonts w:eastAsia="Cambria"/>
          <w:b/>
        </w:rPr>
        <w:t xml:space="preserve">] [[and] [as] [digital] [genetic] sequence data [and information]] after its entry into force, including those resources accessed </w:t>
      </w:r>
      <w:r w:rsidRPr="00F00A77">
        <w:rPr>
          <w:rFonts w:eastAsia="Cambria"/>
          <w:b/>
          <w:i/>
          <w:iCs/>
        </w:rPr>
        <w:t>in situ</w:t>
      </w:r>
      <w:r w:rsidRPr="00F00A77">
        <w:rPr>
          <w:rFonts w:eastAsia="Cambria"/>
          <w:b/>
        </w:rPr>
        <w:t xml:space="preserve"> before its entry into force, but [accessed] [or utilized] </w:t>
      </w:r>
      <w:r w:rsidRPr="00F00A77">
        <w:rPr>
          <w:rFonts w:eastAsia="Cambria"/>
          <w:b/>
          <w:i/>
          <w:iCs/>
        </w:rPr>
        <w:t>ex situ</w:t>
      </w:r>
      <w:r w:rsidRPr="00F00A77">
        <w:rPr>
          <w:rFonts w:eastAsia="Cambria"/>
          <w:b/>
        </w:rPr>
        <w:t xml:space="preserve"> or [</w:t>
      </w:r>
      <w:r w:rsidRPr="00F00A77">
        <w:rPr>
          <w:rFonts w:eastAsia="Cambria"/>
          <w:b/>
          <w:i/>
          <w:iCs/>
        </w:rPr>
        <w:t>in silico</w:t>
      </w:r>
      <w:r w:rsidRPr="00F00A77">
        <w:rPr>
          <w:rFonts w:eastAsia="Cambria"/>
          <w:b/>
        </w:rPr>
        <w:t>] [[and] [as] [digital] [genetic] sequence data [and information]] after it.] SUPPORT FOR IDEA OF PARA. 4, FORMULATIONS TO COME FROM G77&amp;CHINA DELEGATIONS.</w:t>
      </w:r>
    </w:p>
    <w:p w14:paraId="7E849C98"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mbria"/>
          <w:b/>
        </w:rPr>
      </w:pPr>
    </w:p>
    <w:p w14:paraId="40787512"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mbria"/>
        </w:rPr>
      </w:pPr>
    </w:p>
    <w:p w14:paraId="68300522"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1541E224"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strike/>
        </w:rPr>
        <w:t>[</w:t>
      </w:r>
      <w:r w:rsidRPr="00F00A77">
        <w:rPr>
          <w:rFonts w:eastAsia="Cambria"/>
        </w:rPr>
        <w:t>Article 9</w:t>
      </w:r>
    </w:p>
    <w:p w14:paraId="1B8D2B10"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rPr>
        <w:t>Activities with respect to marine genetic resources of areas beyond national jurisdiction</w:t>
      </w:r>
      <w:r w:rsidRPr="00F00A77">
        <w:rPr>
          <w:rFonts w:eastAsia="Cambria"/>
          <w:strike/>
        </w:rPr>
        <w:t>]</w:t>
      </w:r>
    </w:p>
    <w:p w14:paraId="11B9D032" w14:textId="77777777" w:rsidR="00F00A77" w:rsidRPr="00F00A77" w:rsidRDefault="00F00A77" w:rsidP="00F00A7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color w:val="008000"/>
        </w:rPr>
      </w:pPr>
    </w:p>
    <w:p w14:paraId="2074B74D" w14:textId="77777777" w:rsidR="00F00A77" w:rsidRPr="00F00A77" w:rsidRDefault="00F00A77" w:rsidP="00F00A7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color w:val="008000"/>
        </w:rPr>
      </w:pPr>
    </w:p>
    <w:p w14:paraId="38A8D419" w14:textId="77777777" w:rsidR="00F00A77" w:rsidRPr="00F00A77" w:rsidRDefault="00F00A77" w:rsidP="00F00A7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strike/>
        </w:rPr>
        <w:t>[</w:t>
      </w:r>
      <w:r w:rsidRPr="00F00A77">
        <w:rPr>
          <w:rFonts w:eastAsia="Cambria"/>
        </w:rPr>
        <w:t>1.</w:t>
      </w:r>
      <w:r w:rsidRPr="00F00A77">
        <w:rPr>
          <w:rFonts w:eastAsia="Cambria"/>
        </w:rPr>
        <w:tab/>
        <w:t xml:space="preserve">Activities with respect to marine genetic resources of areas beyond national jurisdiction may be carried out by all States </w:t>
      </w:r>
      <w:r w:rsidRPr="00F00A77">
        <w:rPr>
          <w:rFonts w:eastAsia="Cambria"/>
          <w:u w:val="single"/>
        </w:rPr>
        <w:t>Parties</w:t>
      </w:r>
      <w:r w:rsidRPr="00F00A77">
        <w:rPr>
          <w:rFonts w:eastAsia="Cambria"/>
        </w:rPr>
        <w:t xml:space="preserve"> and their natural or juridical persons under the conditions laid down in this Agreement </w:t>
      </w:r>
      <w:r w:rsidRPr="00F00A77">
        <w:rPr>
          <w:rFonts w:eastAsia="Cambria"/>
          <w:strike/>
        </w:rPr>
        <w:t>and with due regard for the rights, obligations and interests under the Convention</w:t>
      </w:r>
      <w:r w:rsidRPr="00F00A77">
        <w:rPr>
          <w:rFonts w:eastAsia="Cambria"/>
        </w:rPr>
        <w:t>.</w:t>
      </w:r>
      <w:r w:rsidRPr="00F00A77">
        <w:rPr>
          <w:rFonts w:eastAsia="Cambria"/>
          <w:strike/>
        </w:rPr>
        <w:t xml:space="preserve">] </w:t>
      </w:r>
    </w:p>
    <w:p w14:paraId="3FDD95BA"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[2.</w:t>
      </w:r>
      <w:r w:rsidRPr="00F00A77">
        <w:rPr>
          <w:rFonts w:eastAsia="Cambria"/>
          <w:b/>
        </w:rPr>
        <w:tab/>
        <w:t>In cases where marine genetic resources of areas beyond national jurisdiction are also found in areas within national jurisdiction, activities with respect to those resources shall be conducted with due regard for the rights and legitimate interests of any coastal State under the jurisdiction of which such resources are found.]</w:t>
      </w:r>
    </w:p>
    <w:p w14:paraId="32C5E7D3"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strike/>
        </w:rPr>
        <w:t>[</w:t>
      </w:r>
      <w:r w:rsidRPr="00F00A77">
        <w:rPr>
          <w:rFonts w:eastAsia="Cambria"/>
        </w:rPr>
        <w:t>3.</w:t>
      </w:r>
      <w:r w:rsidRPr="00F00A77">
        <w:rPr>
          <w:rFonts w:eastAsia="Cambria"/>
        </w:rPr>
        <w:tab/>
        <w:t xml:space="preserve">No State shall claim or exercise sovereignty or sovereign rights over marine genetic resources of areas beyond national jurisdiction </w:t>
      </w:r>
      <w:r w:rsidRPr="00F00A77">
        <w:rPr>
          <w:rFonts w:eastAsia="Cambria"/>
          <w:strike/>
        </w:rPr>
        <w:t>[</w:t>
      </w:r>
      <w:r w:rsidRPr="00F00A77">
        <w:rPr>
          <w:rFonts w:eastAsia="Cambria"/>
        </w:rPr>
        <w:t>, nor shall any State or natural or juridical person appropriate any part thereof</w:t>
      </w:r>
      <w:r w:rsidRPr="00F00A77">
        <w:rPr>
          <w:rFonts w:eastAsia="Cambria"/>
          <w:strike/>
        </w:rPr>
        <w:t>]</w:t>
      </w:r>
      <w:r w:rsidRPr="00F00A77">
        <w:rPr>
          <w:rFonts w:eastAsia="Cambria"/>
        </w:rPr>
        <w:t>. No such claim or exercise of sovereignty or sovereign rights</w:t>
      </w:r>
      <w:r w:rsidRPr="00F00A77">
        <w:rPr>
          <w:rFonts w:eastAsia="Cambria"/>
          <w:strike/>
        </w:rPr>
        <w:t xml:space="preserve"> [</w:t>
      </w:r>
      <w:r w:rsidRPr="00F00A77">
        <w:rPr>
          <w:rFonts w:eastAsia="Cambria"/>
        </w:rPr>
        <w:t>nor such appropriation</w:t>
      </w:r>
      <w:r w:rsidRPr="00F00A77">
        <w:rPr>
          <w:rFonts w:eastAsia="Cambria"/>
          <w:strike/>
        </w:rPr>
        <w:t>]</w:t>
      </w:r>
      <w:r w:rsidRPr="00F00A77">
        <w:rPr>
          <w:rFonts w:eastAsia="Cambria"/>
        </w:rPr>
        <w:t xml:space="preserve"> shall be recognized</w:t>
      </w:r>
      <w:r w:rsidRPr="00F00A77">
        <w:rPr>
          <w:rFonts w:eastAsia="Cambria"/>
          <w:strike/>
        </w:rPr>
        <w:t>.]</w:t>
      </w:r>
      <w:r w:rsidRPr="00F00A77">
        <w:rPr>
          <w:rFonts w:eastAsia="Cambria"/>
        </w:rPr>
        <w:t xml:space="preserve"> </w:t>
      </w:r>
    </w:p>
    <w:p w14:paraId="6D5B48AA"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strike/>
        </w:rPr>
        <w:t>[</w:t>
      </w:r>
      <w:r w:rsidRPr="00F00A77">
        <w:rPr>
          <w:rFonts w:eastAsia="Cambria"/>
        </w:rPr>
        <w:t>4.</w:t>
      </w:r>
      <w:r w:rsidRPr="00F00A77">
        <w:rPr>
          <w:rFonts w:eastAsia="Cambria"/>
        </w:rPr>
        <w:tab/>
        <w:t xml:space="preserve">The utilization of marine genetic resources of areas beyond national jurisdiction shall be for the benefit of </w:t>
      </w:r>
      <w:proofErr w:type="gramStart"/>
      <w:r w:rsidRPr="00F00A77">
        <w:rPr>
          <w:rFonts w:eastAsia="Cambria"/>
        </w:rPr>
        <w:t>mankind as a whole, taking</w:t>
      </w:r>
      <w:proofErr w:type="gramEnd"/>
      <w:r w:rsidRPr="00F00A77">
        <w:rPr>
          <w:rFonts w:eastAsia="Cambria"/>
        </w:rPr>
        <w:t xml:space="preserve"> into consideration the interests and needs of developing States</w:t>
      </w:r>
      <w:r w:rsidRPr="00F00A77">
        <w:rPr>
          <w:rFonts w:eastAsia="Cambria"/>
          <w:color w:val="008000"/>
        </w:rPr>
        <w:t xml:space="preserve">, </w:t>
      </w:r>
      <w:r w:rsidRPr="00F00A77">
        <w:rPr>
          <w:rFonts w:eastAsia="Cambria"/>
          <w:b/>
        </w:rPr>
        <w:t>in particular the least developed countries, landlocked developing countries, geographically disadvantaged States, small island developing States, coastal African States and developing middle-income countries.</w:t>
      </w:r>
      <w:r w:rsidRPr="00F00A77">
        <w:rPr>
          <w:rFonts w:eastAsia="Cambria"/>
          <w:strike/>
        </w:rPr>
        <w:t>]</w:t>
      </w:r>
    </w:p>
    <w:p w14:paraId="61FF98BE"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strike/>
        </w:rPr>
      </w:pPr>
      <w:r w:rsidRPr="00F00A77">
        <w:rPr>
          <w:rFonts w:eastAsia="Cambria"/>
          <w:strike/>
        </w:rPr>
        <w:t>[</w:t>
      </w:r>
      <w:r w:rsidRPr="00F00A77">
        <w:rPr>
          <w:rFonts w:eastAsia="Cambria"/>
        </w:rPr>
        <w:t>5.</w:t>
      </w:r>
      <w:r w:rsidRPr="00F00A77">
        <w:rPr>
          <w:rFonts w:eastAsia="Cambria"/>
        </w:rPr>
        <w:tab/>
        <w:t>Activities with respect to marine genetic resources of areas beyond national jurisdiction shall be carried out exclusively for peaceful purposes.</w:t>
      </w:r>
      <w:r w:rsidRPr="00F00A77">
        <w:rPr>
          <w:rFonts w:eastAsia="Cambria"/>
          <w:strike/>
        </w:rPr>
        <w:t>]</w:t>
      </w:r>
    </w:p>
    <w:p w14:paraId="25939BF3"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mbria"/>
          <w:strike/>
        </w:rPr>
      </w:pPr>
    </w:p>
    <w:p w14:paraId="2AD27479"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i/>
        </w:rPr>
      </w:pPr>
      <w:r w:rsidRPr="00F00A77">
        <w:rPr>
          <w:rFonts w:eastAsia="Cambria"/>
          <w:i/>
          <w:strike/>
        </w:rPr>
        <w:t>[</w:t>
      </w:r>
      <w:r w:rsidRPr="00F00A77">
        <w:rPr>
          <w:rFonts w:eastAsia="Cambria"/>
          <w:i/>
        </w:rPr>
        <w:t>Article 10</w:t>
      </w:r>
    </w:p>
    <w:p w14:paraId="66CB0C76"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i/>
        </w:rPr>
      </w:pPr>
      <w:r w:rsidRPr="00F00A77">
        <w:rPr>
          <w:rFonts w:eastAsia="Cambria"/>
          <w:i/>
        </w:rPr>
        <w:t>Access to marine genetic resources of areas beyond national jurisdiction</w:t>
      </w:r>
      <w:r w:rsidRPr="00F00A77">
        <w:rPr>
          <w:rFonts w:eastAsia="Cambria"/>
          <w:i/>
          <w:strike/>
        </w:rPr>
        <w:t>]</w:t>
      </w:r>
    </w:p>
    <w:p w14:paraId="16AA0826"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14076842"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sz w:val="10"/>
        </w:rPr>
      </w:pPr>
    </w:p>
    <w:p w14:paraId="7B376644"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lastRenderedPageBreak/>
        <w:t>[1.</w:t>
      </w:r>
      <w:r w:rsidRPr="00F00A77">
        <w:rPr>
          <w:rFonts w:eastAsia="Cambria"/>
          <w:b/>
        </w:rPr>
        <w:tab/>
      </w:r>
      <w:r w:rsidRPr="00F00A77">
        <w:rPr>
          <w:rFonts w:eastAsia="Cambria"/>
          <w:b/>
          <w:i/>
          <w:iCs/>
        </w:rPr>
        <w:t>In situ</w:t>
      </w:r>
      <w:r w:rsidRPr="00F00A77">
        <w:rPr>
          <w:rFonts w:eastAsia="Cambria"/>
          <w:b/>
        </w:rPr>
        <w:t xml:space="preserve"> access to marine genetic resources within the scope of this Part shall be subject to [Alt. 1. [prior] notification to the secretariat [, which shall include an indication of the location and date of access, the resources to be accessed, the purposes for which the resources will be utilized and the entity that will access the resources] [of access to marine genetic resources of areas beyond national jurisdiction].]</w:t>
      </w:r>
    </w:p>
    <w:p w14:paraId="175B4B0C"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 xml:space="preserve">[Alt. 2. a [permit] [licence] issued in the manner and under the terms and conditions set forth in paragraph 2.]] </w:t>
      </w:r>
    </w:p>
    <w:p w14:paraId="245AC714"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[2.</w:t>
      </w:r>
      <w:r w:rsidRPr="00F00A77">
        <w:rPr>
          <w:rFonts w:eastAsia="Cambria"/>
          <w:b/>
        </w:rPr>
        <w:tab/>
        <w:t xml:space="preserve">States Parties shall take the necessary legislative, administrative or policy measures, as appropriate, to ensure that </w:t>
      </w:r>
      <w:r w:rsidRPr="00F00A77">
        <w:rPr>
          <w:rFonts w:eastAsia="Cambria"/>
          <w:b/>
          <w:i/>
          <w:iCs/>
        </w:rPr>
        <w:t>in situ</w:t>
      </w:r>
      <w:r w:rsidRPr="00F00A77">
        <w:rPr>
          <w:rFonts w:eastAsia="Cambria"/>
          <w:b/>
        </w:rPr>
        <w:t xml:space="preserve"> access to marine genetic resources within the scope of this Part shall be subject to: </w:t>
      </w:r>
    </w:p>
    <w:p w14:paraId="49941B30"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(a)</w:t>
      </w:r>
      <w:r w:rsidRPr="00F00A77">
        <w:rPr>
          <w:rFonts w:eastAsia="Cambria"/>
          <w:b/>
        </w:rPr>
        <w:tab/>
        <w:t>An indication of the geographical coordinates of the location where marine genetic resources were accessed;</w:t>
      </w:r>
    </w:p>
    <w:p w14:paraId="51E3E0DF"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(b)</w:t>
      </w:r>
      <w:r w:rsidRPr="00F00A77">
        <w:rPr>
          <w:rFonts w:eastAsia="Cambria"/>
          <w:b/>
        </w:rPr>
        <w:tab/>
        <w:t>Capacity-building;</w:t>
      </w:r>
    </w:p>
    <w:p w14:paraId="2E369C16"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(c)</w:t>
      </w:r>
      <w:r w:rsidRPr="00F00A77">
        <w:rPr>
          <w:rFonts w:eastAsia="Cambria"/>
          <w:b/>
        </w:rPr>
        <w:tab/>
        <w:t>The transfer of marine technology;</w:t>
      </w:r>
    </w:p>
    <w:p w14:paraId="000EC001"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(d)</w:t>
      </w:r>
      <w:r w:rsidRPr="00F00A77">
        <w:rPr>
          <w:rFonts w:eastAsia="Cambria"/>
          <w:b/>
        </w:rPr>
        <w:tab/>
        <w:t>The deposit of samples, data and related information in open source platforms, such as databases, repositories or gene banks;</w:t>
      </w:r>
    </w:p>
    <w:p w14:paraId="50E888D4"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(e)</w:t>
      </w:r>
      <w:r w:rsidRPr="00F00A77">
        <w:rPr>
          <w:rFonts w:eastAsia="Cambria"/>
          <w:b/>
        </w:rPr>
        <w:tab/>
        <w:t>Contributions to the special fund;</w:t>
      </w:r>
    </w:p>
    <w:p w14:paraId="03D61C24"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(f)</w:t>
      </w:r>
      <w:r w:rsidRPr="00F00A77">
        <w:rPr>
          <w:rFonts w:eastAsia="Cambria"/>
          <w:b/>
        </w:rPr>
        <w:tab/>
        <w:t>Environmental impact assessments;</w:t>
      </w:r>
    </w:p>
    <w:p w14:paraId="48023A23"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(g)</w:t>
      </w:r>
      <w:r w:rsidRPr="00F00A77">
        <w:rPr>
          <w:rFonts w:eastAsia="Cambria"/>
          <w:b/>
        </w:rPr>
        <w:tab/>
        <w:t>Other relevant terms and conditions as may be determined by the Conference of the Parties, including in relation to access to marine genetic resources in ecologically and biologically significant areas, vulnerable marine ecosystems and other specially protected areas, in order to ensure the conservation and sustainable use of the resources therein.]</w:t>
      </w:r>
    </w:p>
    <w:p w14:paraId="187D3F3D"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[3.</w:t>
      </w:r>
      <w:r w:rsidRPr="00F00A77">
        <w:rPr>
          <w:rFonts w:eastAsia="Cambria"/>
          <w:b/>
        </w:rPr>
        <w:tab/>
        <w:t xml:space="preserve">States Parties shall take the necessary legislative, administrative or policy measures, as appropriate, to ensure that </w:t>
      </w:r>
      <w:r w:rsidRPr="00F00A77">
        <w:rPr>
          <w:rFonts w:eastAsia="Cambria"/>
          <w:b/>
          <w:i/>
          <w:iCs/>
        </w:rPr>
        <w:t>ex situ</w:t>
      </w:r>
      <w:r w:rsidRPr="00F00A77">
        <w:rPr>
          <w:rFonts w:eastAsia="Cambria"/>
          <w:b/>
        </w:rPr>
        <w:t xml:space="preserve"> access to marine genetic resources within the scope of this Part is free and open [, subject to articles 11 and 13].] </w:t>
      </w:r>
    </w:p>
    <w:p w14:paraId="17EFB791"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[4.</w:t>
      </w:r>
      <w:r w:rsidRPr="00F00A77">
        <w:rPr>
          <w:rFonts w:eastAsia="Cambria"/>
          <w:b/>
        </w:rPr>
        <w:tab/>
        <w:t>States Parties shall take the necessary legislative, administrative or policy measures, as appropriate, to ensure that access to [</w:t>
      </w:r>
      <w:r w:rsidRPr="00F00A77">
        <w:rPr>
          <w:rFonts w:eastAsia="Cambria"/>
          <w:b/>
          <w:i/>
          <w:iCs/>
        </w:rPr>
        <w:t>in silico</w:t>
      </w:r>
      <w:r w:rsidRPr="00F00A77">
        <w:rPr>
          <w:rFonts w:eastAsia="Cambria"/>
          <w:b/>
        </w:rPr>
        <w:t xml:space="preserve"> information and data] [[and] [digital] [genetic] sequence data [and information]] is facilitated [, subject to articles 11 and 13].]</w:t>
      </w:r>
    </w:p>
    <w:p w14:paraId="6261F630"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[5.</w:t>
      </w:r>
      <w:r w:rsidRPr="00F00A77">
        <w:rPr>
          <w:rFonts w:eastAsia="Cambria"/>
          <w:b/>
        </w:rPr>
        <w:tab/>
        <w:t>States Parties shall take the necessary legislative, administrative or policy measures, as appropriate, to ensure that activities with respect to marine genetic resources of areas beyond national jurisdiction that may result in the utilization of marine genetic resources found in areas both within and beyond national jurisdiction are subject to the prior [consent] [,] [notification and consultation] of the coastal States [and any other relevant State] concerned, with a view to avoiding infringement of the rights and legitimate interests of [that] [those] State[s].]</w:t>
      </w:r>
    </w:p>
    <w:p w14:paraId="632E7856"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lastRenderedPageBreak/>
        <w:t>[6.</w:t>
      </w:r>
      <w:r w:rsidRPr="00F00A77">
        <w:rPr>
          <w:rFonts w:eastAsia="Cambria"/>
          <w:b/>
        </w:rPr>
        <w:tab/>
        <w:t>States Parties shall take the necessary legislative, administrative or policy measures, as appropriate, with the aim of ensuring that traditional knowledge [associated with marine genetic resources of areas beyond national jurisdiction that is held by indigenous peoples and local communities] [of indigenous peoples and local communities that is useful for unlocking the value of marine genetic resources of areas beyond national jurisdiction] is accessed with the prior informed consent or approval and involvement of those indigenous peoples and local communities, and that mutually agreed terms have been established.]</w:t>
      </w:r>
    </w:p>
    <w:p w14:paraId="08CB6079"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[7.</w:t>
      </w:r>
      <w:r w:rsidRPr="00F00A77">
        <w:rPr>
          <w:rFonts w:eastAsia="Cambria"/>
          <w:b/>
        </w:rPr>
        <w:tab/>
        <w:t>States Parties shall take the necessary legislative, administrative or policy measures, as appropriate, to ensure that marine genetic resources of areas beyond national jurisdiction utilized within their jurisdiction have been accessed in accordance with this Part.]</w:t>
      </w:r>
    </w:p>
    <w:p w14:paraId="7D40C4A4"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mbria"/>
          <w:strike/>
        </w:rPr>
      </w:pPr>
    </w:p>
    <w:p w14:paraId="38C4BABE"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389" w:hanging="7"/>
        <w:jc w:val="center"/>
        <w:outlineLvl w:val="0"/>
        <w:rPr>
          <w:rFonts w:eastAsia="Cambria"/>
        </w:rPr>
      </w:pPr>
      <w:r w:rsidRPr="00F00A77">
        <w:rPr>
          <w:rFonts w:eastAsia="Cambria"/>
          <w:strike/>
        </w:rPr>
        <w:t>[</w:t>
      </w:r>
      <w:r w:rsidRPr="00F00A77">
        <w:rPr>
          <w:rFonts w:eastAsia="Cambria"/>
        </w:rPr>
        <w:t>Article 11</w:t>
      </w:r>
    </w:p>
    <w:p w14:paraId="6E3CEBE7"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389" w:hanging="7"/>
        <w:jc w:val="center"/>
        <w:outlineLvl w:val="0"/>
        <w:rPr>
          <w:rFonts w:eastAsia="Cambria"/>
          <w:strike/>
        </w:rPr>
      </w:pPr>
      <w:r w:rsidRPr="00F00A77">
        <w:rPr>
          <w:rFonts w:eastAsia="Cambria"/>
          <w:strike/>
        </w:rPr>
        <w:t>[</w:t>
      </w:r>
      <w:r w:rsidRPr="00F00A77">
        <w:rPr>
          <w:rFonts w:eastAsia="Cambria"/>
        </w:rPr>
        <w:t>Fair and equitable</w:t>
      </w:r>
      <w:r w:rsidRPr="00F00A77">
        <w:rPr>
          <w:rFonts w:eastAsia="Cambria"/>
          <w:strike/>
        </w:rPr>
        <w:t>]</w:t>
      </w:r>
      <w:r w:rsidRPr="00F00A77">
        <w:rPr>
          <w:rFonts w:eastAsia="Cambria"/>
        </w:rPr>
        <w:t xml:space="preserve"> sharing of benefits</w:t>
      </w:r>
      <w:r w:rsidRPr="00F00A77">
        <w:rPr>
          <w:rFonts w:eastAsia="Cambria"/>
          <w:strike/>
        </w:rPr>
        <w:t>]</w:t>
      </w:r>
    </w:p>
    <w:p w14:paraId="3232F7CD"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389"/>
        <w:jc w:val="both"/>
        <w:rPr>
          <w:rFonts w:eastAsia="Cambria"/>
        </w:rPr>
      </w:pPr>
    </w:p>
    <w:p w14:paraId="6859491D" w14:textId="77777777" w:rsidR="00F00A77" w:rsidRPr="00F00A77" w:rsidRDefault="00F00A77" w:rsidP="00F00A77">
      <w:pPr>
        <w:spacing w:line="240" w:lineRule="auto"/>
        <w:ind w:right="389"/>
        <w:jc w:val="both"/>
        <w:rPr>
          <w:rFonts w:eastAsia="Cambria"/>
        </w:rPr>
      </w:pPr>
      <w:r w:rsidRPr="00F00A77">
        <w:rPr>
          <w:rFonts w:eastAsia="Cambria"/>
        </w:rPr>
        <w:t>Articles 10 and 11 are at the heart of the President’s attempt to operationalize certain principles. It must be clear that any and all operationalizing therefore must be guided by and in line with those principles, and any and all proposals that would contradict, undermine or violate those principles will be rejected by the G77 &amp; China.</w:t>
      </w:r>
    </w:p>
    <w:p w14:paraId="4456CEFA" w14:textId="77777777" w:rsidR="00F00A77" w:rsidRPr="00F00A77" w:rsidRDefault="00F00A77" w:rsidP="00F00A77">
      <w:pPr>
        <w:spacing w:line="240" w:lineRule="auto"/>
        <w:ind w:right="389"/>
        <w:jc w:val="both"/>
        <w:rPr>
          <w:rFonts w:eastAsia="Cambria"/>
        </w:rPr>
      </w:pPr>
    </w:p>
    <w:p w14:paraId="514F26CF" w14:textId="77777777" w:rsidR="00F00A77" w:rsidRPr="00F00A77" w:rsidRDefault="00F00A77" w:rsidP="00F00A77">
      <w:pPr>
        <w:spacing w:line="240" w:lineRule="auto"/>
        <w:ind w:right="389"/>
        <w:jc w:val="both"/>
        <w:rPr>
          <w:rFonts w:eastAsia="Cambria"/>
        </w:rPr>
      </w:pPr>
      <w:r w:rsidRPr="00F00A77">
        <w:rPr>
          <w:rFonts w:eastAsia="Cambria"/>
        </w:rPr>
        <w:t xml:space="preserve">The underlying legal and moral principles, reflecting the rights and obligations of UNCLOS and customary international law, is that MGRs are the </w:t>
      </w:r>
      <w:r w:rsidRPr="00F00A77">
        <w:rPr>
          <w:rFonts w:eastAsia="Cambria"/>
          <w:i/>
        </w:rPr>
        <w:t>common heritage of mankind</w:t>
      </w:r>
      <w:r w:rsidRPr="00F00A77">
        <w:rPr>
          <w:rFonts w:eastAsia="Cambria"/>
        </w:rPr>
        <w:t xml:space="preserve"> and the primary </w:t>
      </w:r>
      <w:r w:rsidRPr="00F00A77">
        <w:rPr>
          <w:rFonts w:eastAsia="Cambria"/>
          <w:i/>
        </w:rPr>
        <w:t>legal principle of equity</w:t>
      </w:r>
      <w:r w:rsidRPr="00F00A77">
        <w:rPr>
          <w:rFonts w:eastAsia="Cambria"/>
        </w:rPr>
        <w:t xml:space="preserve"> as embodied in UNCLOS. This has </w:t>
      </w:r>
      <w:proofErr w:type="gramStart"/>
      <w:r w:rsidRPr="00F00A77">
        <w:rPr>
          <w:rFonts w:eastAsia="Cambria"/>
        </w:rPr>
        <w:t>a number of</w:t>
      </w:r>
      <w:proofErr w:type="gramEnd"/>
      <w:r w:rsidRPr="00F00A77">
        <w:rPr>
          <w:rFonts w:eastAsia="Cambria"/>
        </w:rPr>
        <w:t xml:space="preserve"> consequences:</w:t>
      </w:r>
    </w:p>
    <w:p w14:paraId="6490B2CE" w14:textId="77777777" w:rsidR="00F00A77" w:rsidRPr="00F00A77" w:rsidRDefault="00F00A77" w:rsidP="00F00A77">
      <w:pPr>
        <w:spacing w:line="240" w:lineRule="auto"/>
        <w:ind w:right="389"/>
        <w:jc w:val="both"/>
        <w:rPr>
          <w:rFonts w:eastAsia="Cambria"/>
        </w:rPr>
      </w:pPr>
    </w:p>
    <w:p w14:paraId="1E288059" w14:textId="77777777" w:rsidR="00F00A77" w:rsidRPr="00F00A77" w:rsidRDefault="00F00A77" w:rsidP="00F00A77">
      <w:pPr>
        <w:spacing w:line="240" w:lineRule="auto"/>
        <w:ind w:right="389"/>
        <w:jc w:val="both"/>
        <w:rPr>
          <w:rFonts w:eastAsia="Cambria"/>
        </w:rPr>
      </w:pPr>
      <w:r w:rsidRPr="00F00A77">
        <w:rPr>
          <w:rFonts w:eastAsia="Cambria"/>
        </w:rPr>
        <w:t xml:space="preserve">1. Benefit sharing </w:t>
      </w:r>
      <w:r w:rsidRPr="00F00A77">
        <w:rPr>
          <w:rFonts w:eastAsia="Cambria"/>
          <w:b/>
        </w:rPr>
        <w:t>must be</w:t>
      </w:r>
      <w:r w:rsidRPr="00F00A77">
        <w:rPr>
          <w:rFonts w:eastAsia="Cambria"/>
        </w:rPr>
        <w:t xml:space="preserve"> </w:t>
      </w:r>
      <w:r w:rsidRPr="00F00A77">
        <w:rPr>
          <w:rFonts w:eastAsia="Cambria"/>
          <w:b/>
        </w:rPr>
        <w:t>mandatory</w:t>
      </w:r>
    </w:p>
    <w:p w14:paraId="12D0A54F" w14:textId="77777777" w:rsidR="00F00A77" w:rsidRPr="00F00A77" w:rsidRDefault="00F00A77" w:rsidP="00F00A77">
      <w:pPr>
        <w:spacing w:line="240" w:lineRule="auto"/>
        <w:ind w:right="389"/>
        <w:jc w:val="both"/>
        <w:rPr>
          <w:rFonts w:eastAsia="Cambria"/>
          <w:b/>
        </w:rPr>
      </w:pPr>
      <w:r w:rsidRPr="00F00A77">
        <w:rPr>
          <w:rFonts w:eastAsia="Cambria"/>
        </w:rPr>
        <w:t xml:space="preserve">2. Benefits </w:t>
      </w:r>
      <w:r w:rsidRPr="00F00A77">
        <w:rPr>
          <w:rFonts w:eastAsia="Cambria"/>
          <w:b/>
        </w:rPr>
        <w:t>must be</w:t>
      </w:r>
      <w:r w:rsidRPr="00F00A77">
        <w:rPr>
          <w:rFonts w:eastAsia="Cambria"/>
        </w:rPr>
        <w:t xml:space="preserve"> </w:t>
      </w:r>
      <w:r w:rsidRPr="00F00A77">
        <w:rPr>
          <w:rFonts w:eastAsia="Cambria"/>
          <w:b/>
        </w:rPr>
        <w:t xml:space="preserve">equitably shared among all States </w:t>
      </w:r>
    </w:p>
    <w:p w14:paraId="69628C68" w14:textId="77777777" w:rsidR="00F00A77" w:rsidRPr="00F00A77" w:rsidRDefault="00F00A77" w:rsidP="00F00A77">
      <w:pPr>
        <w:spacing w:line="240" w:lineRule="auto"/>
        <w:ind w:right="389"/>
        <w:jc w:val="both"/>
        <w:rPr>
          <w:rFonts w:eastAsia="Cambria"/>
        </w:rPr>
      </w:pPr>
      <w:r w:rsidRPr="00F00A77">
        <w:rPr>
          <w:rFonts w:eastAsia="Cambria"/>
        </w:rPr>
        <w:t xml:space="preserve">3. </w:t>
      </w:r>
      <w:proofErr w:type="gramStart"/>
      <w:r w:rsidRPr="00F00A77">
        <w:rPr>
          <w:rFonts w:eastAsia="Cambria"/>
        </w:rPr>
        <w:t>Particular consideration</w:t>
      </w:r>
      <w:proofErr w:type="gramEnd"/>
      <w:r w:rsidRPr="00F00A77">
        <w:rPr>
          <w:rFonts w:eastAsia="Cambria"/>
        </w:rPr>
        <w:t xml:space="preserve"> to the specials needs, circumstances and requirements of </w:t>
      </w:r>
      <w:r w:rsidRPr="00F00A77">
        <w:rPr>
          <w:rFonts w:eastAsia="Cambria"/>
          <w:b/>
        </w:rPr>
        <w:t>all developing States</w:t>
      </w:r>
      <w:r w:rsidRPr="00F00A77">
        <w:rPr>
          <w:rFonts w:eastAsia="Cambria"/>
        </w:rPr>
        <w:t xml:space="preserve"> must be set out</w:t>
      </w:r>
    </w:p>
    <w:p w14:paraId="04B16147" w14:textId="77777777" w:rsidR="00F00A77" w:rsidRPr="00F00A77" w:rsidRDefault="00F00A77" w:rsidP="00F00A77">
      <w:pPr>
        <w:spacing w:line="240" w:lineRule="auto"/>
        <w:ind w:right="389"/>
        <w:jc w:val="both"/>
        <w:rPr>
          <w:rFonts w:eastAsia="Cambria"/>
          <w:b/>
        </w:rPr>
      </w:pPr>
      <w:r w:rsidRPr="00F00A77">
        <w:rPr>
          <w:rFonts w:eastAsia="Cambria"/>
        </w:rPr>
        <w:t xml:space="preserve">4. The benefits to be shared </w:t>
      </w:r>
      <w:r w:rsidRPr="00F00A77">
        <w:rPr>
          <w:rFonts w:eastAsia="Cambria"/>
          <w:b/>
        </w:rPr>
        <w:t xml:space="preserve">must be both monetary and non-monetary </w:t>
      </w:r>
    </w:p>
    <w:p w14:paraId="23ED9F0F" w14:textId="77777777" w:rsidR="00F00A77" w:rsidRPr="00F00A77" w:rsidRDefault="00F00A77" w:rsidP="00F00A77">
      <w:pPr>
        <w:spacing w:line="240" w:lineRule="auto"/>
        <w:ind w:right="389"/>
        <w:jc w:val="both"/>
        <w:rPr>
          <w:rFonts w:eastAsia="Cambria"/>
          <w:b/>
        </w:rPr>
      </w:pPr>
      <w:r w:rsidRPr="00F00A77">
        <w:rPr>
          <w:rFonts w:eastAsia="Cambria"/>
        </w:rPr>
        <w:t xml:space="preserve">5. All activities of exploration or exploitation with respect to MGRs in areas beyond national jurisdiction must be governed by </w:t>
      </w:r>
      <w:r w:rsidRPr="00F00A77">
        <w:rPr>
          <w:rFonts w:eastAsia="Cambria"/>
          <w:b/>
        </w:rPr>
        <w:t>an international regime</w:t>
      </w:r>
    </w:p>
    <w:p w14:paraId="6DFBDA1D"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eastAsia="Cambria"/>
          <w:b/>
        </w:rPr>
      </w:pPr>
    </w:p>
    <w:p w14:paraId="71EB784D"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eastAsia="Cambria"/>
        </w:rPr>
      </w:pPr>
    </w:p>
    <w:p w14:paraId="71732638"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strike/>
        </w:rPr>
        <w:t>[</w:t>
      </w:r>
      <w:r w:rsidRPr="00F00A77">
        <w:rPr>
          <w:rFonts w:eastAsia="Cambria"/>
        </w:rPr>
        <w:t>Article 13</w:t>
      </w:r>
    </w:p>
    <w:p w14:paraId="698E231C" w14:textId="77777777" w:rsidR="00F00A77" w:rsidRPr="00F00A77" w:rsidRDefault="00F00A77" w:rsidP="00F00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649" w:hanging="7"/>
        <w:jc w:val="center"/>
        <w:outlineLvl w:val="0"/>
        <w:rPr>
          <w:rFonts w:eastAsia="Cambria"/>
        </w:rPr>
      </w:pPr>
      <w:r w:rsidRPr="00F00A77">
        <w:rPr>
          <w:rFonts w:eastAsia="Cambria"/>
        </w:rPr>
        <w:t>Monitoring</w:t>
      </w:r>
      <w:r w:rsidRPr="00F00A77">
        <w:rPr>
          <w:rFonts w:eastAsia="Cambria"/>
          <w:strike/>
        </w:rPr>
        <w:t>]</w:t>
      </w:r>
    </w:p>
    <w:p w14:paraId="0CE5D140"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67994330"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649"/>
        <w:jc w:val="both"/>
        <w:rPr>
          <w:rFonts w:eastAsia="Cambria"/>
        </w:rPr>
      </w:pPr>
    </w:p>
    <w:p w14:paraId="7DB37874"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rPr>
      </w:pPr>
      <w:r w:rsidRPr="00F00A77">
        <w:rPr>
          <w:rFonts w:eastAsia="Cambria"/>
          <w:strike/>
        </w:rPr>
        <w:t>[</w:t>
      </w:r>
      <w:r w:rsidRPr="00F00A77">
        <w:rPr>
          <w:rFonts w:eastAsia="Cambria"/>
        </w:rPr>
        <w:t>1.</w:t>
      </w:r>
      <w:r w:rsidRPr="00F00A77">
        <w:rPr>
          <w:rFonts w:eastAsia="Cambria"/>
        </w:rPr>
        <w:tab/>
        <w:t xml:space="preserve">The Conference of the Parties shall adopt appropriate rules, guidelines or a code of conduct for the utilization of marine genetic resources </w:t>
      </w:r>
      <w:r w:rsidRPr="00F00A77">
        <w:rPr>
          <w:rFonts w:eastAsia="Cambria"/>
          <w:b/>
        </w:rPr>
        <w:t>of [LINK TO ART. 8(1) CHOICE ON OF/IN/ACCESS/ORIGINATE/ETC]</w:t>
      </w:r>
      <w:r w:rsidRPr="00F00A77">
        <w:rPr>
          <w:rFonts w:eastAsia="Cambria"/>
        </w:rPr>
        <w:t xml:space="preserve"> areas beyond national jurisdiction.</w:t>
      </w:r>
      <w:r w:rsidRPr="00F00A77">
        <w:rPr>
          <w:rFonts w:eastAsia="Cambria"/>
          <w:strike/>
        </w:rPr>
        <w:t xml:space="preserve">] </w:t>
      </w:r>
    </w:p>
    <w:p w14:paraId="6920E92F"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[2.</w:t>
      </w:r>
      <w:r w:rsidRPr="00F00A77">
        <w:rPr>
          <w:rFonts w:eastAsia="Cambria"/>
          <w:b/>
        </w:rPr>
        <w:tab/>
        <w:t xml:space="preserve">Monitoring of the utilization of marine genetic resources of areas beyond national jurisdiction shall be carried out through the [clearing-house mechanism] [Scientific and Technical [Body] [Network]] [obligatory prior electronic notification system </w:t>
      </w:r>
      <w:r w:rsidRPr="00F00A77">
        <w:rPr>
          <w:rFonts w:eastAsia="Cambria"/>
          <w:b/>
        </w:rPr>
        <w:lastRenderedPageBreak/>
        <w:t>managed by [the secretariat] [the secretariat and mandated existing international institutions set forth in Part […]]].]</w:t>
      </w:r>
    </w:p>
    <w:p w14:paraId="2E9E9168"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[3.</w:t>
      </w:r>
      <w:r w:rsidRPr="00F00A77">
        <w:rPr>
          <w:rFonts w:eastAsia="Cambria"/>
          <w:b/>
        </w:rPr>
        <w:tab/>
        <w:t>States Parties shall take the necessary legislative, administrative or policy measures, as appropriate, to ensure that:</w:t>
      </w:r>
    </w:p>
    <w:p w14:paraId="143D1AC0"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[(a)</w:t>
      </w:r>
      <w:r w:rsidRPr="00F00A77">
        <w:rPr>
          <w:rFonts w:eastAsia="Cambria"/>
          <w:b/>
        </w:rPr>
        <w:tab/>
        <w:t xml:space="preserve">An identifier is assigned to marine genetic resources collected </w:t>
      </w:r>
      <w:r w:rsidRPr="00F00A77">
        <w:rPr>
          <w:rFonts w:eastAsia="Cambria"/>
          <w:b/>
          <w:i/>
          <w:iCs/>
        </w:rPr>
        <w:t>in situ</w:t>
      </w:r>
      <w:r w:rsidRPr="00F00A77">
        <w:rPr>
          <w:rFonts w:eastAsia="Cambria"/>
          <w:b/>
        </w:rPr>
        <w:t xml:space="preserve">. In the case of marine genetic resources accessed </w:t>
      </w:r>
      <w:r w:rsidRPr="00F00A77">
        <w:rPr>
          <w:rFonts w:eastAsia="Cambria"/>
          <w:b/>
          <w:i/>
          <w:iCs/>
        </w:rPr>
        <w:t>ex situ</w:t>
      </w:r>
      <w:r w:rsidRPr="00F00A77">
        <w:rPr>
          <w:rFonts w:eastAsia="Cambria"/>
          <w:b/>
        </w:rPr>
        <w:t xml:space="preserve"> [and </w:t>
      </w:r>
      <w:r w:rsidRPr="00F00A77">
        <w:rPr>
          <w:rFonts w:eastAsia="Cambria"/>
          <w:b/>
          <w:i/>
          <w:iCs/>
        </w:rPr>
        <w:t>in silico</w:t>
      </w:r>
      <w:r w:rsidRPr="00F00A77">
        <w:rPr>
          <w:rFonts w:eastAsia="Cambria"/>
          <w:b/>
        </w:rPr>
        <w:t>] [[and] [as] [digital] [genetic] sequence data [and information]], such identifier shall be assigned when databases, repositories and gene banks submit the list mentioned in article 51 (3) (b) to the clearing-house mechanism;]</w:t>
      </w:r>
    </w:p>
    <w:p w14:paraId="0737F4AC"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[(b)</w:t>
      </w:r>
      <w:r w:rsidRPr="00F00A77">
        <w:rPr>
          <w:rFonts w:eastAsia="Cambria"/>
          <w:b/>
        </w:rPr>
        <w:tab/>
        <w:t>Databases, repositories and gene banks within their jurisdiction are required to [notify the [clearing-house mechanism] [Scientific and Technical [Body] [Network]]] [send a notification through the obligatory prior electronic notification system managed by [the secretariat] [the secretariat and mandated existing international institutions set forth in Part […]]] when marine genetic resources of areas beyond national jurisdiction, including derivatives, are accessed;]</w:t>
      </w:r>
    </w:p>
    <w:p w14:paraId="08B21173"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b/>
        </w:rPr>
        <w:tab/>
        <w:t>[(c)</w:t>
      </w:r>
      <w:r w:rsidRPr="00F00A77">
        <w:rPr>
          <w:rFonts w:eastAsia="Cambria"/>
          <w:b/>
        </w:rPr>
        <w:tab/>
        <w:t>Proponents of marine scientific research in areas beyond national jurisdiction submit periodic status reports [to the clearing-house mechanism] [to the Scientific and Technical [Body] [Network]] [through the obligatory prior electronic notification system managed by [the secretariat] [the secretariat and mandated existing international institutions set forth in Part […]]], as well as research findings, including data collected and all associated documentation.]]</w:t>
      </w:r>
    </w:p>
    <w:p w14:paraId="32542DA3" w14:textId="77777777" w:rsidR="00F00A77" w:rsidRP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strike/>
        </w:rPr>
      </w:pPr>
      <w:r w:rsidRPr="00F00A77">
        <w:rPr>
          <w:rFonts w:eastAsia="Cambria"/>
          <w:strike/>
        </w:rPr>
        <w:t xml:space="preserve"> [</w:t>
      </w:r>
      <w:r w:rsidRPr="00F00A77">
        <w:rPr>
          <w:rFonts w:eastAsia="Cambria"/>
        </w:rPr>
        <w:t>4.</w:t>
      </w:r>
      <w:r w:rsidRPr="00F00A77">
        <w:rPr>
          <w:rFonts w:eastAsia="Cambria"/>
        </w:rPr>
        <w:tab/>
        <w:t>States Parties shall make available to the clearing-house mechanism information on the legislative, administrative and policy measures that have been adopted in accordance with this Part.</w:t>
      </w:r>
      <w:r w:rsidRPr="00F00A77">
        <w:rPr>
          <w:rFonts w:eastAsia="Cambria"/>
          <w:strike/>
        </w:rPr>
        <w:t>]</w:t>
      </w:r>
    </w:p>
    <w:p w14:paraId="62679D48" w14:textId="267B613D" w:rsidR="00F00A77" w:rsidRDefault="00F00A77" w:rsidP="00F00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649"/>
        <w:jc w:val="both"/>
        <w:rPr>
          <w:rFonts w:eastAsia="Cambria"/>
          <w:b/>
        </w:rPr>
      </w:pPr>
      <w:r w:rsidRPr="00F00A77">
        <w:rPr>
          <w:rFonts w:eastAsia="Cambria"/>
          <w:strike/>
        </w:rPr>
        <w:t>[</w:t>
      </w:r>
      <w:r w:rsidRPr="00F00A77">
        <w:rPr>
          <w:rFonts w:eastAsia="Cambria"/>
        </w:rPr>
        <w:t>5.</w:t>
      </w:r>
      <w:r w:rsidRPr="00F00A77">
        <w:rPr>
          <w:rFonts w:eastAsia="Cambria"/>
        </w:rPr>
        <w:tab/>
      </w:r>
      <w:r w:rsidRPr="00F00A77">
        <w:rPr>
          <w:rFonts w:eastAsia="Cambria"/>
          <w:b/>
        </w:rPr>
        <w:t>States Parties shall submit reports to the Conference of the Parties about their utilization of marine genetic resources of areas beyond national jurisdiction. The Conference shall review such reports and make recommendations</w:t>
      </w:r>
      <w:r w:rsidRPr="00F00A77">
        <w:rPr>
          <w:rFonts w:eastAsia="Cambria"/>
        </w:rPr>
        <w:t>.</w:t>
      </w:r>
      <w:r w:rsidRPr="00F00A77">
        <w:rPr>
          <w:rFonts w:eastAsia="Cambria"/>
          <w:strike/>
        </w:rPr>
        <w:t xml:space="preserve">] </w:t>
      </w:r>
      <w:r w:rsidRPr="00F00A77">
        <w:rPr>
          <w:rFonts w:eastAsia="Cambria"/>
          <w:b/>
        </w:rPr>
        <w:t>SUPPORT CONCEPT, FORMULATION TO BE DISCUSSED</w:t>
      </w:r>
    </w:p>
    <w:p w14:paraId="664E2591" w14:textId="77777777" w:rsidR="00F00A77" w:rsidRDefault="00F00A77">
      <w:pPr>
        <w:suppressAutoHyphens w:val="0"/>
        <w:spacing w:after="200" w:line="276" w:lineRule="auto"/>
        <w:rPr>
          <w:rFonts w:eastAsia="Cambria"/>
          <w:b/>
        </w:rPr>
      </w:pPr>
      <w:r>
        <w:rPr>
          <w:rFonts w:eastAsia="Cambria"/>
          <w:b/>
        </w:rPr>
        <w:br w:type="page"/>
      </w:r>
    </w:p>
    <w:p w14:paraId="658AC89B" w14:textId="63AA7FB4" w:rsidR="00F00A77" w:rsidRPr="00CD29A2" w:rsidRDefault="001C793C" w:rsidP="00F00A77">
      <w:pPr>
        <w:pStyle w:val="Heading1"/>
      </w:pPr>
      <w:r>
        <w:rPr>
          <w:rFonts w:eastAsia="PMingLiU"/>
          <w:lang w:eastAsia="zh-TW"/>
        </w:rPr>
        <w:lastRenderedPageBreak/>
        <w:t>European Union</w:t>
      </w:r>
    </w:p>
    <w:p w14:paraId="183EDE2B" w14:textId="77777777" w:rsidR="00F00A77" w:rsidRDefault="00F00A77" w:rsidP="00F00A77">
      <w:pPr>
        <w:suppressAutoHyphens w:val="0"/>
        <w:spacing w:after="200" w:line="276" w:lineRule="auto"/>
        <w:rPr>
          <w:b/>
          <w:spacing w:val="-2"/>
          <w:sz w:val="24"/>
          <w:szCs w:val="24"/>
        </w:rPr>
      </w:pPr>
    </w:p>
    <w:p w14:paraId="1489C8A1" w14:textId="77777777" w:rsidR="001C793C" w:rsidRPr="001C793C" w:rsidRDefault="001C793C" w:rsidP="001C793C">
      <w:pPr>
        <w:suppressAutoHyphens w:val="0"/>
        <w:spacing w:after="200" w:line="276" w:lineRule="auto"/>
        <w:jc w:val="both"/>
        <w:rPr>
          <w:rFonts w:ascii="Calibri" w:eastAsia="Calibri" w:hAnsi="Calibri" w:cs="Arial"/>
          <w:i/>
          <w:spacing w:val="0"/>
          <w:w w:val="100"/>
          <w:kern w:val="0"/>
          <w:sz w:val="22"/>
          <w:szCs w:val="22"/>
        </w:rPr>
      </w:pPr>
      <w:r w:rsidRPr="001C793C">
        <w:rPr>
          <w:rFonts w:ascii="Calibri" w:eastAsia="Calibri" w:hAnsi="Calibri" w:cs="Arial"/>
          <w:i/>
          <w:spacing w:val="0"/>
          <w:w w:val="100"/>
          <w:kern w:val="0"/>
          <w:sz w:val="22"/>
          <w:szCs w:val="22"/>
        </w:rPr>
        <w:t xml:space="preserve">The suggestions of the EU and its Member States in the present context are without prejudice to their position that the definitions should be dealt with at a later stage of negotiations as what terms need to be defined depends on what terms will </w:t>
      </w:r>
      <w:proofErr w:type="gramStart"/>
      <w:r w:rsidRPr="001C793C">
        <w:rPr>
          <w:rFonts w:ascii="Calibri" w:eastAsia="Calibri" w:hAnsi="Calibri" w:cs="Arial"/>
          <w:i/>
          <w:spacing w:val="0"/>
          <w:w w:val="100"/>
          <w:kern w:val="0"/>
          <w:sz w:val="22"/>
          <w:szCs w:val="22"/>
        </w:rPr>
        <w:t>actually be</w:t>
      </w:r>
      <w:proofErr w:type="gramEnd"/>
      <w:r w:rsidRPr="001C793C">
        <w:rPr>
          <w:rFonts w:ascii="Calibri" w:eastAsia="Calibri" w:hAnsi="Calibri" w:cs="Arial"/>
          <w:i/>
          <w:spacing w:val="0"/>
          <w:w w:val="100"/>
          <w:kern w:val="0"/>
          <w:sz w:val="22"/>
          <w:szCs w:val="22"/>
        </w:rPr>
        <w:t xml:space="preserve"> used and require definition.</w:t>
      </w:r>
    </w:p>
    <w:p w14:paraId="04E27526" w14:textId="77777777" w:rsidR="001C793C" w:rsidRPr="001C793C" w:rsidRDefault="001C793C" w:rsidP="001C793C">
      <w:pPr>
        <w:suppressAutoHyphens w:val="0"/>
        <w:spacing w:after="200" w:line="276" w:lineRule="auto"/>
        <w:jc w:val="center"/>
        <w:rPr>
          <w:rFonts w:ascii="Calibri" w:eastAsia="Calibri" w:hAnsi="Calibri" w:cs="Arial"/>
          <w:b/>
          <w:spacing w:val="0"/>
          <w:w w:val="100"/>
          <w:kern w:val="0"/>
          <w:sz w:val="22"/>
          <w:szCs w:val="22"/>
        </w:rPr>
      </w:pPr>
      <w:proofErr w:type="gramStart"/>
      <w:r w:rsidRPr="001C793C">
        <w:rPr>
          <w:rFonts w:ascii="Calibri" w:eastAsia="Calibri" w:hAnsi="Calibri" w:cs="Arial"/>
          <w:b/>
          <w:spacing w:val="0"/>
          <w:w w:val="100"/>
          <w:kern w:val="0"/>
          <w:sz w:val="22"/>
          <w:szCs w:val="22"/>
        </w:rPr>
        <w:t>With regard to</w:t>
      </w:r>
      <w:proofErr w:type="gramEnd"/>
      <w:r w:rsidRPr="001C793C">
        <w:rPr>
          <w:rFonts w:ascii="Calibri" w:eastAsia="Calibri" w:hAnsi="Calibri" w:cs="Arial"/>
          <w:b/>
          <w:spacing w:val="0"/>
          <w:w w:val="100"/>
          <w:kern w:val="0"/>
          <w:sz w:val="22"/>
          <w:szCs w:val="22"/>
        </w:rPr>
        <w:t xml:space="preserve"> Article 1, paras 8 and 9, the EU and its MS propose the following:</w:t>
      </w:r>
    </w:p>
    <w:p w14:paraId="7EB4F02B" w14:textId="77777777" w:rsidR="001C793C" w:rsidRPr="001C793C" w:rsidRDefault="001C793C" w:rsidP="001C793C">
      <w:pPr>
        <w:suppressAutoHyphens w:val="0"/>
        <w:spacing w:after="200" w:line="276" w:lineRule="auto"/>
        <w:rPr>
          <w:rFonts w:ascii="Calibri" w:eastAsia="Calibri" w:hAnsi="Calibri" w:cs="Arial"/>
          <w:i/>
          <w:spacing w:val="0"/>
          <w:w w:val="100"/>
          <w:kern w:val="0"/>
          <w:sz w:val="22"/>
          <w:szCs w:val="22"/>
        </w:rPr>
      </w:pPr>
      <w:r w:rsidRPr="001C793C">
        <w:rPr>
          <w:rFonts w:ascii="Calibri" w:eastAsia="Calibri" w:hAnsi="Calibri" w:cs="Arial"/>
          <w:i/>
          <w:spacing w:val="0"/>
          <w:w w:val="100"/>
          <w:kern w:val="0"/>
          <w:sz w:val="22"/>
          <w:szCs w:val="22"/>
        </w:rPr>
        <w:t>[8. “Marine genetic material” means any material of marine plant, animal, microbial or other origin containing functional units of heredity</w:t>
      </w:r>
      <w:del w:id="1" w:author="Marciniak Konrad" w:date="2019-08-29T21:20:00Z">
        <w:r w:rsidRPr="001C793C" w:rsidDel="00F76F2E">
          <w:rPr>
            <w:rFonts w:ascii="Calibri" w:eastAsia="Calibri" w:hAnsi="Calibri" w:cs="Arial"/>
            <w:i/>
            <w:spacing w:val="0"/>
            <w:w w:val="100"/>
            <w:kern w:val="0"/>
            <w:sz w:val="22"/>
            <w:szCs w:val="22"/>
          </w:rPr>
          <w:delText xml:space="preserve"> [collected from areas beyond national jurisdiction] [; it does not include material made from material, such as derivatives, or information describing material, such as genetic sequence data]</w:delText>
        </w:r>
      </w:del>
      <w:r w:rsidRPr="001C793C">
        <w:rPr>
          <w:rFonts w:ascii="Calibri" w:eastAsia="Calibri" w:hAnsi="Calibri" w:cs="Arial"/>
          <w:i/>
          <w:iCs/>
          <w:spacing w:val="0"/>
          <w:w w:val="100"/>
          <w:kern w:val="0"/>
          <w:sz w:val="22"/>
          <w:szCs w:val="22"/>
        </w:rPr>
        <w:t>.</w:t>
      </w:r>
      <w:r w:rsidRPr="001C793C">
        <w:rPr>
          <w:rFonts w:ascii="Calibri" w:eastAsia="Calibri" w:hAnsi="Calibri" w:cs="Arial"/>
          <w:i/>
          <w:spacing w:val="0"/>
          <w:w w:val="100"/>
          <w:kern w:val="0"/>
          <w:sz w:val="22"/>
          <w:szCs w:val="22"/>
        </w:rPr>
        <w:t>]</w:t>
      </w:r>
    </w:p>
    <w:p w14:paraId="7E6E98C1" w14:textId="77777777" w:rsidR="001C793C" w:rsidRPr="001C793C" w:rsidRDefault="001C793C" w:rsidP="001C793C">
      <w:pPr>
        <w:suppressAutoHyphens w:val="0"/>
        <w:spacing w:after="200" w:line="276" w:lineRule="auto"/>
        <w:rPr>
          <w:rFonts w:ascii="Calibri" w:eastAsia="Calibri" w:hAnsi="Calibri" w:cs="Arial"/>
          <w:spacing w:val="0"/>
          <w:w w:val="100"/>
          <w:kern w:val="0"/>
          <w:sz w:val="22"/>
          <w:szCs w:val="22"/>
        </w:rPr>
      </w:pPr>
      <w:r w:rsidRPr="001C793C">
        <w:rPr>
          <w:rFonts w:ascii="Calibri" w:eastAsia="Calibri" w:hAnsi="Calibri" w:cs="Arial"/>
          <w:spacing w:val="0"/>
          <w:w w:val="100"/>
          <w:kern w:val="0"/>
          <w:sz w:val="22"/>
          <w:szCs w:val="22"/>
        </w:rPr>
        <w:t>The EU and its MS support Art.  1, para. 9, alt 2:</w:t>
      </w:r>
    </w:p>
    <w:p w14:paraId="73E71D1F" w14:textId="77777777" w:rsidR="001C793C" w:rsidRPr="001C793C" w:rsidRDefault="001C793C" w:rsidP="001C793C">
      <w:pPr>
        <w:suppressAutoHyphens w:val="0"/>
        <w:spacing w:after="200" w:line="276" w:lineRule="auto"/>
        <w:rPr>
          <w:rFonts w:ascii="Calibri" w:eastAsia="Calibri" w:hAnsi="Calibri" w:cs="Arial"/>
          <w:i/>
          <w:spacing w:val="0"/>
          <w:w w:val="100"/>
          <w:kern w:val="0"/>
          <w:sz w:val="22"/>
          <w:szCs w:val="22"/>
        </w:rPr>
      </w:pPr>
      <w:r w:rsidRPr="001C793C">
        <w:rPr>
          <w:rFonts w:ascii="Calibri" w:eastAsia="Calibri" w:hAnsi="Calibri" w:cs="Arial"/>
          <w:i/>
          <w:spacing w:val="0"/>
          <w:w w:val="100"/>
          <w:kern w:val="0"/>
          <w:sz w:val="22"/>
          <w:szCs w:val="22"/>
        </w:rPr>
        <w:t>[9. Alt. 2. “Marine genetic resources” means marine genetic material of actual or potential value.</w:t>
      </w:r>
      <w:r w:rsidRPr="001C793C">
        <w:rPr>
          <w:rFonts w:ascii="Calibri" w:eastAsia="Calibri" w:hAnsi="Calibri" w:cs="Arial"/>
          <w:i/>
          <w:iCs/>
          <w:spacing w:val="0"/>
          <w:w w:val="100"/>
          <w:kern w:val="0"/>
          <w:sz w:val="22"/>
          <w:szCs w:val="22"/>
        </w:rPr>
        <w:t>]</w:t>
      </w:r>
    </w:p>
    <w:p w14:paraId="1970293E" w14:textId="47DF27F4" w:rsidR="001C793C" w:rsidRPr="00C02B25" w:rsidRDefault="001C793C" w:rsidP="00C02B25">
      <w:pPr>
        <w:suppressAutoHyphens w:val="0"/>
        <w:spacing w:after="200" w:line="276" w:lineRule="auto"/>
        <w:rPr>
          <w:rFonts w:ascii="Calibri" w:eastAsia="Calibri" w:hAnsi="Calibri" w:cs="Arial"/>
          <w:i/>
          <w:spacing w:val="0"/>
          <w:w w:val="100"/>
          <w:kern w:val="0"/>
          <w:sz w:val="22"/>
          <w:szCs w:val="22"/>
        </w:rPr>
      </w:pPr>
      <w:r w:rsidRPr="001C793C">
        <w:rPr>
          <w:rFonts w:ascii="Calibri" w:eastAsia="Calibri" w:hAnsi="Calibri" w:cs="Arial"/>
          <w:spacing w:val="0"/>
          <w:w w:val="100"/>
          <w:kern w:val="0"/>
          <w:sz w:val="22"/>
          <w:szCs w:val="22"/>
        </w:rPr>
        <w:t xml:space="preserve">The EU and its MS can also support an approach whereby the two definitions would be presented as one (i.e.: </w:t>
      </w:r>
      <w:r w:rsidRPr="001C793C">
        <w:rPr>
          <w:rFonts w:ascii="Calibri" w:eastAsia="Calibri" w:hAnsi="Calibri" w:cs="Arial"/>
          <w:i/>
          <w:spacing w:val="0"/>
          <w:w w:val="100"/>
          <w:kern w:val="0"/>
          <w:sz w:val="22"/>
          <w:szCs w:val="22"/>
        </w:rPr>
        <w:t>“Marine genetic resources” means any material of marine plant, animal, microbial or other origin containing functional units of heredity of actual or potential value).</w:t>
      </w:r>
      <w:r>
        <w:rPr>
          <w:rFonts w:ascii="Calibri" w:eastAsia="Calibri" w:hAnsi="Calibri" w:cs="Arial"/>
          <w:spacing w:val="0"/>
          <w:w w:val="100"/>
          <w:kern w:val="0"/>
          <w:sz w:val="22"/>
          <w:szCs w:val="22"/>
        </w:rPr>
        <w:br w:type="page"/>
      </w:r>
    </w:p>
    <w:p w14:paraId="1CC3091A" w14:textId="1E0C4DA1" w:rsidR="001C793C" w:rsidRPr="00CD29A2" w:rsidRDefault="001C793C" w:rsidP="001C793C">
      <w:pPr>
        <w:pStyle w:val="Heading1"/>
      </w:pPr>
      <w:r>
        <w:rPr>
          <w:rFonts w:eastAsia="PMingLiU"/>
          <w:lang w:eastAsia="zh-TW"/>
        </w:rPr>
        <w:lastRenderedPageBreak/>
        <w:t>Pacific Small Island Developing States, Australia, Maldives, New Zealand and Norway</w:t>
      </w:r>
    </w:p>
    <w:p w14:paraId="0140F288" w14:textId="77777777" w:rsidR="001C793C" w:rsidRDefault="001C793C" w:rsidP="001C793C">
      <w:pPr>
        <w:suppressAutoHyphens w:val="0"/>
        <w:spacing w:after="200" w:line="276" w:lineRule="auto"/>
        <w:rPr>
          <w:b/>
          <w:spacing w:val="-2"/>
          <w:sz w:val="24"/>
          <w:szCs w:val="24"/>
        </w:rPr>
      </w:pPr>
    </w:p>
    <w:p w14:paraId="7B91164A" w14:textId="77777777" w:rsidR="001C793C" w:rsidRPr="001C793C" w:rsidRDefault="001C793C" w:rsidP="001C793C">
      <w:pPr>
        <w:suppressAutoHyphens w:val="0"/>
        <w:spacing w:line="240" w:lineRule="auto"/>
        <w:jc w:val="center"/>
        <w:rPr>
          <w:rFonts w:ascii="Segoe UI" w:eastAsia="Times New Roman" w:hAnsi="Segoe UI" w:cs="Segoe UI"/>
          <w:b/>
          <w:bCs/>
          <w:color w:val="000000"/>
          <w:spacing w:val="0"/>
          <w:w w:val="100"/>
          <w:kern w:val="0"/>
          <w:sz w:val="22"/>
          <w:szCs w:val="22"/>
          <w:u w:val="single"/>
          <w:lang w:val="en-US"/>
        </w:rPr>
      </w:pPr>
      <w:r w:rsidRPr="001C793C">
        <w:rPr>
          <w:rFonts w:ascii="Segoe UI" w:eastAsia="Times New Roman" w:hAnsi="Segoe UI" w:cs="Segoe UI"/>
          <w:b/>
          <w:bCs/>
          <w:color w:val="000000"/>
          <w:spacing w:val="0"/>
          <w:w w:val="100"/>
          <w:kern w:val="0"/>
          <w:sz w:val="22"/>
          <w:szCs w:val="22"/>
          <w:u w:val="single"/>
          <w:lang w:val="en-US"/>
        </w:rPr>
        <w:t>Article XX</w:t>
      </w:r>
    </w:p>
    <w:p w14:paraId="08111936" w14:textId="77777777" w:rsidR="001C793C" w:rsidRPr="001C793C" w:rsidRDefault="001C793C" w:rsidP="001C793C">
      <w:pPr>
        <w:suppressAutoHyphens w:val="0"/>
        <w:spacing w:line="240" w:lineRule="auto"/>
        <w:jc w:val="center"/>
        <w:rPr>
          <w:rFonts w:ascii="Segoe UI" w:eastAsia="Times New Roman" w:hAnsi="Segoe UI" w:cs="Segoe UI"/>
          <w:color w:val="000000"/>
          <w:spacing w:val="0"/>
          <w:w w:val="100"/>
          <w:kern w:val="0"/>
          <w:sz w:val="22"/>
          <w:szCs w:val="22"/>
          <w:lang w:val="en-US"/>
        </w:rPr>
      </w:pPr>
    </w:p>
    <w:p w14:paraId="1300D7B4" w14:textId="77777777" w:rsidR="001C793C" w:rsidRPr="001C793C" w:rsidRDefault="001C793C" w:rsidP="001C793C">
      <w:pPr>
        <w:suppressAutoHyphens w:val="0"/>
        <w:spacing w:line="240" w:lineRule="auto"/>
        <w:ind w:right="-241"/>
        <w:jc w:val="both"/>
        <w:rPr>
          <w:rFonts w:ascii="Segoe UI" w:eastAsia="Times New Roman" w:hAnsi="Segoe UI" w:cs="Segoe UI"/>
          <w:color w:val="000000"/>
          <w:spacing w:val="0"/>
          <w:w w:val="100"/>
          <w:kern w:val="0"/>
          <w:sz w:val="22"/>
          <w:szCs w:val="22"/>
          <w:lang w:val="en-US"/>
        </w:rPr>
      </w:pPr>
      <w:r w:rsidRPr="001C793C">
        <w:rPr>
          <w:rFonts w:ascii="Segoe UI" w:eastAsia="Times New Roman" w:hAnsi="Segoe UI" w:cs="Segoe UI"/>
          <w:b/>
          <w:bCs/>
          <w:color w:val="000000"/>
          <w:spacing w:val="0"/>
          <w:w w:val="100"/>
          <w:kern w:val="0"/>
          <w:sz w:val="22"/>
          <w:szCs w:val="22"/>
          <w:lang w:val="en-US"/>
        </w:rPr>
        <w:t>Access to traditional knowledge of indigenous peoples and local communities associated with marine genetic resources collected in areas beyond national jurisdiction</w:t>
      </w:r>
    </w:p>
    <w:p w14:paraId="225FD8E1" w14:textId="32C8A388" w:rsidR="001C793C" w:rsidRDefault="001C793C" w:rsidP="001C793C">
      <w:pPr>
        <w:suppressAutoHyphens w:val="0"/>
        <w:spacing w:line="240" w:lineRule="auto"/>
        <w:ind w:right="-241"/>
        <w:jc w:val="both"/>
        <w:rPr>
          <w:rFonts w:ascii="Segoe UI" w:eastAsia="Times New Roman" w:hAnsi="Segoe UI" w:cs="Segoe UI"/>
          <w:color w:val="000000"/>
          <w:spacing w:val="0"/>
          <w:w w:val="100"/>
          <w:kern w:val="0"/>
          <w:sz w:val="22"/>
          <w:szCs w:val="22"/>
          <w:bdr w:val="none" w:sz="0" w:space="0" w:color="auto" w:frame="1"/>
          <w:lang w:val="en-US"/>
        </w:rPr>
      </w:pPr>
      <w:r w:rsidRPr="001C793C">
        <w:rPr>
          <w:rFonts w:ascii="Segoe UI" w:eastAsia="Times New Roman" w:hAnsi="Segoe UI" w:cs="Segoe UI"/>
          <w:color w:val="000000"/>
          <w:spacing w:val="0"/>
          <w:w w:val="100"/>
          <w:kern w:val="0"/>
          <w:sz w:val="22"/>
          <w:szCs w:val="22"/>
          <w:bdr w:val="none" w:sz="0" w:space="0" w:color="auto" w:frame="1"/>
          <w:lang w:val="en-US"/>
        </w:rPr>
        <w:br/>
        <w:t xml:space="preserve">“States Parties shall take legislative, administrative or policy measures, as appropriate, with the aim of ensuring that traditional knowledge associated with marine genetic resources collected in areas beyond national jurisdiction that is held by indigenous peoples and local communities shall only be accessed with the prior and informed consent or approval and involvement of these indigenous peoples and local communities.  The clearing-house mechanism may act as an intermediary to facilitate access to such traditional knowledge. Access to such traditional knowledge shall be on mutually agreed terms.” </w:t>
      </w:r>
    </w:p>
    <w:p w14:paraId="56365805" w14:textId="77777777" w:rsidR="001C793C" w:rsidRDefault="001C793C">
      <w:pPr>
        <w:suppressAutoHyphens w:val="0"/>
        <w:spacing w:after="200" w:line="276" w:lineRule="auto"/>
        <w:rPr>
          <w:rFonts w:ascii="Segoe UI" w:eastAsia="Times New Roman" w:hAnsi="Segoe UI" w:cs="Segoe UI"/>
          <w:color w:val="000000"/>
          <w:spacing w:val="0"/>
          <w:w w:val="100"/>
          <w:kern w:val="0"/>
          <w:sz w:val="22"/>
          <w:szCs w:val="22"/>
          <w:bdr w:val="none" w:sz="0" w:space="0" w:color="auto" w:frame="1"/>
          <w:lang w:val="en-US"/>
        </w:rPr>
      </w:pPr>
      <w:r>
        <w:rPr>
          <w:rFonts w:ascii="Segoe UI" w:eastAsia="Times New Roman" w:hAnsi="Segoe UI" w:cs="Segoe UI"/>
          <w:color w:val="000000"/>
          <w:spacing w:val="0"/>
          <w:w w:val="100"/>
          <w:kern w:val="0"/>
          <w:sz w:val="22"/>
          <w:szCs w:val="22"/>
          <w:bdr w:val="none" w:sz="0" w:space="0" w:color="auto" w:frame="1"/>
          <w:lang w:val="en-US"/>
        </w:rPr>
        <w:br w:type="page"/>
      </w:r>
    </w:p>
    <w:p w14:paraId="7DDB99D2" w14:textId="2768854B" w:rsidR="001C793C" w:rsidRPr="00CD29A2" w:rsidRDefault="001C793C" w:rsidP="001C793C">
      <w:pPr>
        <w:pStyle w:val="Heading1"/>
      </w:pPr>
      <w:r>
        <w:rPr>
          <w:rFonts w:eastAsia="PMingLiU"/>
          <w:lang w:eastAsia="zh-TW"/>
        </w:rPr>
        <w:lastRenderedPageBreak/>
        <w:t>Caribbean Community</w:t>
      </w:r>
    </w:p>
    <w:p w14:paraId="6CA8FD9B" w14:textId="77777777" w:rsidR="001C793C" w:rsidRDefault="001C793C" w:rsidP="001C793C">
      <w:pPr>
        <w:suppressAutoHyphens w:val="0"/>
        <w:spacing w:after="200" w:line="276" w:lineRule="auto"/>
        <w:rPr>
          <w:b/>
          <w:spacing w:val="-2"/>
          <w:sz w:val="24"/>
          <w:szCs w:val="24"/>
        </w:rPr>
      </w:pPr>
    </w:p>
    <w:p w14:paraId="10FEC88C"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7"/>
        <w:jc w:val="center"/>
        <w:outlineLvl w:val="0"/>
        <w:rPr>
          <w:rFonts w:eastAsia="Calibri"/>
          <w:b/>
          <w:spacing w:val="-2"/>
          <w:sz w:val="28"/>
        </w:rPr>
      </w:pPr>
      <w:r w:rsidRPr="001C793C">
        <w:rPr>
          <w:rFonts w:eastAsia="Calibri"/>
          <w:b/>
          <w:spacing w:val="-2"/>
          <w:sz w:val="28"/>
        </w:rPr>
        <w:t>PART I</w:t>
      </w:r>
    </w:p>
    <w:p w14:paraId="196050DE"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7"/>
        <w:jc w:val="center"/>
        <w:outlineLvl w:val="0"/>
        <w:rPr>
          <w:rFonts w:eastAsia="Calibri"/>
          <w:b/>
          <w:spacing w:val="-2"/>
          <w:sz w:val="28"/>
        </w:rPr>
      </w:pPr>
      <w:r w:rsidRPr="001C793C">
        <w:rPr>
          <w:rFonts w:eastAsia="Calibri"/>
          <w:b/>
          <w:spacing w:val="-2"/>
          <w:sz w:val="28"/>
        </w:rPr>
        <w:t>GENERAL PROVISIONS</w:t>
      </w:r>
    </w:p>
    <w:p w14:paraId="1F0B1C5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084BA26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z w:val="28"/>
          <w:szCs w:val="28"/>
          <w:lang w:val="en-US"/>
        </w:rPr>
      </w:pPr>
      <w:r w:rsidRPr="001C793C">
        <w:rPr>
          <w:rFonts w:eastAsia="Calibri"/>
          <w:color w:val="FF0000"/>
          <w:sz w:val="28"/>
          <w:szCs w:val="28"/>
          <w:lang w:val="en-US"/>
        </w:rPr>
        <w:t>CARICOM’s position in this Part is without prejudice to the Group’s continued review of all the substantive elements of the Agreement as the negotiations progress.</w:t>
      </w:r>
    </w:p>
    <w:p w14:paraId="58A13C7A"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3C99FAF9"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sz w:val="10"/>
        </w:rPr>
      </w:pPr>
    </w:p>
    <w:p w14:paraId="7A3DF67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sz w:val="10"/>
        </w:rPr>
      </w:pPr>
    </w:p>
    <w:p w14:paraId="36248B5F"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Article 1</w:t>
      </w:r>
    </w:p>
    <w:p w14:paraId="33037D13"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Use of terms</w:t>
      </w:r>
    </w:p>
    <w:p w14:paraId="27E21945"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685F4A9" w14:textId="29D91C4A"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[1.</w:t>
      </w:r>
      <w:r w:rsidRPr="001C793C">
        <w:rPr>
          <w:rFonts w:eastAsia="Calibri"/>
        </w:rPr>
        <w:tab/>
        <w:t xml:space="preserve">“Access” means, in relation to marine genetic resources, the collection of marine genetic resources [, including marine genetic resources accessed </w:t>
      </w:r>
      <w:r w:rsidRPr="001C793C">
        <w:rPr>
          <w:rFonts w:eastAsia="Calibri"/>
          <w:i/>
          <w:iCs/>
        </w:rPr>
        <w:t>in situ</w:t>
      </w:r>
      <w:r w:rsidRPr="001C793C">
        <w:rPr>
          <w:rFonts w:eastAsia="Calibri"/>
        </w:rPr>
        <w:t xml:space="preserve">, </w:t>
      </w:r>
      <w:r w:rsidRPr="001C793C">
        <w:rPr>
          <w:rFonts w:eastAsia="Calibri"/>
          <w:i/>
          <w:iCs/>
        </w:rPr>
        <w:t>ex situ</w:t>
      </w:r>
      <w:r w:rsidRPr="001C793C">
        <w:rPr>
          <w:rFonts w:eastAsia="Calibri"/>
        </w:rPr>
        <w:t xml:space="preserve"> [</w:t>
      </w:r>
      <w:r w:rsidRPr="001C793C">
        <w:rPr>
          <w:rFonts w:eastAsia="Calibri"/>
          <w:strike/>
        </w:rPr>
        <w:t xml:space="preserve">and </w:t>
      </w:r>
      <w:r w:rsidRPr="001C793C">
        <w:rPr>
          <w:rFonts w:eastAsia="Calibri"/>
          <w:i/>
          <w:iCs/>
          <w:strike/>
        </w:rPr>
        <w:t>in silico</w:t>
      </w:r>
      <w:r w:rsidRPr="001C793C">
        <w:rPr>
          <w:rFonts w:eastAsia="Calibri"/>
        </w:rPr>
        <w:t xml:space="preserve">] [[and] [as] [digital] [genetic] sequence data [and information]]].] </w:t>
      </w:r>
    </w:p>
    <w:tbl>
      <w:tblPr>
        <w:tblStyle w:val="TableGrid1"/>
        <w:tblW w:w="0" w:type="auto"/>
        <w:tblInd w:w="1267" w:type="dxa"/>
        <w:tblLook w:val="04A0" w:firstRow="1" w:lastRow="0" w:firstColumn="1" w:lastColumn="0" w:noHBand="0" w:noVBand="1"/>
      </w:tblPr>
      <w:tblGrid>
        <w:gridCol w:w="7752"/>
      </w:tblGrid>
      <w:tr w:rsidR="001C793C" w:rsidRPr="001C793C" w14:paraId="751AA3A3" w14:textId="77777777" w:rsidTr="007A5F2C">
        <w:tc>
          <w:tcPr>
            <w:tcW w:w="9016" w:type="dxa"/>
          </w:tcPr>
          <w:p w14:paraId="1C07DF9F" w14:textId="5BBF809D"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 xml:space="preserve">Access means, in relation, to marine genetic resources, the collection, taking, obtaining or exploitation of marine genetic resources for their utilisation, including marine genetic resources accessed in situ, ex situ and as digital sequence data and information (DSDI). </w:t>
            </w:r>
          </w:p>
        </w:tc>
      </w:tr>
    </w:tbl>
    <w:p w14:paraId="3B7B58C7"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3C01517B" w14:textId="091F1DC6"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rPr>
        <w:t>[8.</w:t>
      </w:r>
      <w:r w:rsidRPr="001C793C">
        <w:rPr>
          <w:rFonts w:eastAsia="Calibri"/>
        </w:rPr>
        <w:tab/>
        <w:t xml:space="preserve">“Marine genetic material” means any material of marine plant, animal, microbial or other origin containing functional units of heredity </w:t>
      </w:r>
      <w:r w:rsidRPr="001C793C">
        <w:rPr>
          <w:rFonts w:eastAsia="Calibri"/>
          <w:strike/>
        </w:rPr>
        <w:t>[collected from areas beyond national jurisdiction] [; it does not include material made from material, such as derivatives, or information describing material, such as genetic sequence data].]</w:t>
      </w:r>
    </w:p>
    <w:tbl>
      <w:tblPr>
        <w:tblStyle w:val="TableGrid1"/>
        <w:tblW w:w="0" w:type="auto"/>
        <w:tblInd w:w="1267" w:type="dxa"/>
        <w:tblLook w:val="04A0" w:firstRow="1" w:lastRow="0" w:firstColumn="1" w:lastColumn="0" w:noHBand="0" w:noVBand="1"/>
      </w:tblPr>
      <w:tblGrid>
        <w:gridCol w:w="7752"/>
      </w:tblGrid>
      <w:tr w:rsidR="001C793C" w:rsidRPr="001C793C" w14:paraId="1C8863EF" w14:textId="77777777" w:rsidTr="007A5F2C">
        <w:tc>
          <w:tcPr>
            <w:tcW w:w="9016" w:type="dxa"/>
          </w:tcPr>
          <w:p w14:paraId="199FA4F7" w14:textId="3BF5CBF3"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rPr>
                <w:rFonts w:eastAsia="Calibri"/>
                <w:color w:val="7030A0"/>
              </w:rPr>
            </w:pPr>
            <w:r w:rsidRPr="001C793C">
              <w:rPr>
                <w:rFonts w:eastAsia="Calibri"/>
                <w:color w:val="7030A0"/>
              </w:rPr>
              <w:t xml:space="preserve">Marine genetic material means any material of marine plant, animal, microbial or other origin, </w:t>
            </w:r>
            <w:r w:rsidRPr="001C793C">
              <w:rPr>
                <w:rFonts w:eastAsia="Calibri"/>
                <w:i/>
                <w:color w:val="7030A0"/>
              </w:rPr>
              <w:t>found in the marine environment,</w:t>
            </w:r>
            <w:r w:rsidRPr="001C793C">
              <w:rPr>
                <w:rFonts w:eastAsia="Calibri"/>
                <w:color w:val="7030A0"/>
              </w:rPr>
              <w:t xml:space="preserve"> containing functional units of heredity</w:t>
            </w:r>
          </w:p>
        </w:tc>
      </w:tr>
    </w:tbl>
    <w:p w14:paraId="376E9740"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29862365" w14:textId="09C5F512"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[9. Alt. 1.</w:t>
      </w:r>
      <w:r w:rsidRPr="001C793C">
        <w:rPr>
          <w:rFonts w:eastAsia="Calibri"/>
        </w:rPr>
        <w:tab/>
        <w:t>“Marine genetic resources” means any material of marine plant, animal, microbial or other origin, [</w:t>
      </w:r>
      <w:r w:rsidRPr="001C793C">
        <w:rPr>
          <w:rFonts w:eastAsia="Calibri"/>
          <w:strike/>
        </w:rPr>
        <w:t xml:space="preserve">found in or] originating from areas beyond national jurisdiction and </w:t>
      </w:r>
      <w:r w:rsidRPr="001C793C">
        <w:rPr>
          <w:rFonts w:eastAsia="Calibri"/>
        </w:rPr>
        <w:t xml:space="preserve">containing functional units of heredity with actual or potential value of their genetic and biochemical properties.] </w:t>
      </w:r>
    </w:p>
    <w:p w14:paraId="1A089C61" w14:textId="0A57799A" w:rsid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strike/>
        </w:rPr>
        <w:t>[9. Alt. 2.</w:t>
      </w:r>
      <w:r w:rsidRPr="001C793C">
        <w:rPr>
          <w:rFonts w:eastAsia="Calibri"/>
          <w:strike/>
        </w:rPr>
        <w:tab/>
        <w:t>“Marine genetic resources” means marine genetic material of actual or potential value.]</w:t>
      </w:r>
    </w:p>
    <w:p w14:paraId="58E0B60D" w14:textId="77777777" w:rsidR="00532B52" w:rsidRPr="001C793C" w:rsidRDefault="00532B52"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p>
    <w:p w14:paraId="5764020A"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[15. Alt. 1.</w:t>
      </w:r>
      <w:r w:rsidRPr="001C793C">
        <w:rPr>
          <w:rFonts w:eastAsia="Calibri"/>
        </w:rPr>
        <w:tab/>
        <w:t>“Utilization of marine genetic resources” means to conduct research and development on the genetic and/or biochemical composition of marine genetic resources [, as well as the exploitation thereof].]</w:t>
      </w:r>
    </w:p>
    <w:p w14:paraId="32AF1A71"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tbl>
      <w:tblPr>
        <w:tblStyle w:val="TableGrid1"/>
        <w:tblW w:w="0" w:type="auto"/>
        <w:tblInd w:w="1267" w:type="dxa"/>
        <w:tblLook w:val="04A0" w:firstRow="1" w:lastRow="0" w:firstColumn="1" w:lastColumn="0" w:noHBand="0" w:noVBand="1"/>
      </w:tblPr>
      <w:tblGrid>
        <w:gridCol w:w="7752"/>
      </w:tblGrid>
      <w:tr w:rsidR="001C793C" w:rsidRPr="001C793C" w14:paraId="5686A3B5" w14:textId="77777777" w:rsidTr="007A5F2C">
        <w:tc>
          <w:tcPr>
            <w:tcW w:w="9016" w:type="dxa"/>
          </w:tcPr>
          <w:p w14:paraId="02962E9B" w14:textId="08280EE9"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rPr>
            </w:pPr>
            <w:r w:rsidRPr="001C793C">
              <w:rPr>
                <w:rFonts w:eastAsia="Calibri"/>
                <w:color w:val="7030A0"/>
              </w:rPr>
              <w:lastRenderedPageBreak/>
              <w:t xml:space="preserve"> “Utilisation of marine genetic resources” means to conduct research and development on the genetic and/or biochemical composition of marine genetic resources, as well as the exploitation thereof. </w:t>
            </w:r>
          </w:p>
        </w:tc>
      </w:tr>
    </w:tbl>
    <w:p w14:paraId="064347D4"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5E2737CD"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rPr>
        <w:t>[</w:t>
      </w:r>
      <w:r w:rsidRPr="001C793C">
        <w:rPr>
          <w:rFonts w:eastAsia="Calibri"/>
          <w:strike/>
        </w:rPr>
        <w:t>15. Alt. 2.</w:t>
      </w:r>
      <w:r w:rsidRPr="001C793C">
        <w:rPr>
          <w:rFonts w:eastAsia="Calibri"/>
          <w:strike/>
        </w:rPr>
        <w:tab/>
        <w:t>“Utilization of resources” means the taking, harvesting, recovery, extraction, collection, analysis, processing or use for commercial purposes, or that results in commercial advantage, of or from resources of actual or potential value located in areas beyond national jurisdiction.]</w:t>
      </w:r>
    </w:p>
    <w:p w14:paraId="21949E9F"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D9609DC"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7"/>
        <w:jc w:val="center"/>
        <w:outlineLvl w:val="0"/>
        <w:rPr>
          <w:rFonts w:eastAsia="Calibri"/>
          <w:b/>
          <w:spacing w:val="-2"/>
          <w:sz w:val="28"/>
        </w:rPr>
      </w:pPr>
    </w:p>
    <w:p w14:paraId="60051D6E"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7"/>
        <w:jc w:val="center"/>
        <w:outlineLvl w:val="0"/>
        <w:rPr>
          <w:rFonts w:eastAsia="Calibri"/>
          <w:b/>
          <w:spacing w:val="-2"/>
          <w:sz w:val="28"/>
        </w:rPr>
      </w:pPr>
      <w:r w:rsidRPr="001C793C">
        <w:rPr>
          <w:rFonts w:eastAsia="Calibri"/>
          <w:b/>
          <w:spacing w:val="-2"/>
          <w:sz w:val="28"/>
        </w:rPr>
        <w:t>PART II</w:t>
      </w:r>
    </w:p>
    <w:p w14:paraId="3F46DD01"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7"/>
        <w:jc w:val="center"/>
        <w:outlineLvl w:val="0"/>
        <w:rPr>
          <w:rFonts w:eastAsia="Calibri"/>
          <w:b/>
          <w:spacing w:val="-2"/>
          <w:sz w:val="28"/>
        </w:rPr>
      </w:pPr>
      <w:r w:rsidRPr="001C793C">
        <w:rPr>
          <w:rFonts w:eastAsia="Calibri"/>
          <w:b/>
          <w:spacing w:val="-2"/>
          <w:sz w:val="28"/>
        </w:rPr>
        <w:t>MARINE GENETIC RESOURCES, INCLUDING QUESTIONS ON THE SHARING OF BENEFITS</w:t>
      </w:r>
    </w:p>
    <w:p w14:paraId="1C993340"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3C4FE775"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z w:val="28"/>
          <w:szCs w:val="28"/>
          <w:lang w:val="en-US"/>
        </w:rPr>
      </w:pPr>
      <w:r w:rsidRPr="001C793C">
        <w:rPr>
          <w:rFonts w:eastAsia="Calibri"/>
          <w:color w:val="FF0000"/>
          <w:sz w:val="28"/>
          <w:szCs w:val="28"/>
          <w:lang w:val="en-US"/>
        </w:rPr>
        <w:t>CARICOM’s position in this Part is without prejudice to the Group’s continued review of all the substantive elements of the Agreement as the negotiations progress.</w:t>
      </w:r>
    </w:p>
    <w:p w14:paraId="606F38B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25E07E35"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sz w:val="10"/>
        </w:rPr>
      </w:pPr>
    </w:p>
    <w:p w14:paraId="30567F09"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sz w:val="10"/>
        </w:rPr>
      </w:pPr>
    </w:p>
    <w:p w14:paraId="01545690"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Article 7</w:t>
      </w:r>
    </w:p>
    <w:p w14:paraId="1B898112"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Objectives</w:t>
      </w:r>
    </w:p>
    <w:p w14:paraId="05295035"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CF6B6DE"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23BA299" w14:textId="6A72A879"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 xml:space="preserve">The objectives of this Part are to: </w:t>
      </w:r>
    </w:p>
    <w:p w14:paraId="6A65A8C1" w14:textId="4BB61481"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44546A"/>
        </w:rPr>
      </w:pPr>
      <w:r w:rsidRPr="001C793C">
        <w:rPr>
          <w:rFonts w:eastAsia="Calibri"/>
        </w:rPr>
        <w:tab/>
        <w:t>[(a)</w:t>
      </w:r>
      <w:r w:rsidRPr="001C793C">
        <w:rPr>
          <w:rFonts w:eastAsia="Calibri"/>
        </w:rPr>
        <w:tab/>
      </w:r>
      <w:r w:rsidRPr="001C793C">
        <w:rPr>
          <w:rFonts w:eastAsia="Calibri"/>
          <w:color w:val="44546A"/>
        </w:rPr>
        <w:t xml:space="preserve">Promote the </w:t>
      </w:r>
      <w:r w:rsidRPr="001C793C">
        <w:rPr>
          <w:rFonts w:eastAsia="Calibri"/>
          <w:b/>
          <w:strike/>
          <w:color w:val="FF0000"/>
        </w:rPr>
        <w:t>[</w:t>
      </w:r>
      <w:r w:rsidRPr="001C793C">
        <w:rPr>
          <w:rFonts w:eastAsia="Calibri"/>
          <w:color w:val="44546A"/>
        </w:rPr>
        <w:t>fair and equitable</w:t>
      </w:r>
      <w:r w:rsidRPr="001C793C">
        <w:rPr>
          <w:rFonts w:eastAsia="Calibri"/>
          <w:b/>
          <w:strike/>
          <w:color w:val="FF0000"/>
        </w:rPr>
        <w:t xml:space="preserve">] </w:t>
      </w:r>
      <w:r w:rsidRPr="001C793C">
        <w:rPr>
          <w:rFonts w:eastAsia="Calibri"/>
          <w:color w:val="44546A"/>
        </w:rPr>
        <w:t xml:space="preserve">sharing of benefits arising from the </w:t>
      </w:r>
      <w:r w:rsidRPr="001C793C">
        <w:rPr>
          <w:rFonts w:eastAsia="Calibri"/>
          <w:b/>
          <w:color w:val="FF0000"/>
        </w:rPr>
        <w:t xml:space="preserve">access and </w:t>
      </w:r>
      <w:r w:rsidRPr="001C793C">
        <w:rPr>
          <w:rFonts w:eastAsia="Calibri"/>
          <w:color w:val="44546A"/>
        </w:rPr>
        <w:t>utilization of marine genetic resources of areas beyond national jurisdiction;]</w:t>
      </w:r>
    </w:p>
    <w:p w14:paraId="62F8098E" w14:textId="14508BCE"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[(b)</w:t>
      </w:r>
      <w:r w:rsidRPr="001C793C">
        <w:rPr>
          <w:rFonts w:eastAsia="Calibri"/>
        </w:rPr>
        <w:tab/>
        <w:t xml:space="preserve">Build the capacity of </w:t>
      </w:r>
      <w:r w:rsidRPr="001C793C">
        <w:rPr>
          <w:rFonts w:eastAsia="Calibri"/>
          <w:highlight w:val="yellow"/>
        </w:rPr>
        <w:t>developing</w:t>
      </w:r>
      <w:r w:rsidRPr="001C793C">
        <w:rPr>
          <w:rFonts w:eastAsia="Calibri"/>
        </w:rPr>
        <w:t xml:space="preserve"> States Parties, </w:t>
      </w:r>
      <w:proofErr w:type="gramStart"/>
      <w:r w:rsidRPr="001C793C">
        <w:rPr>
          <w:rFonts w:eastAsia="Calibri"/>
        </w:rPr>
        <w:t>in particular least</w:t>
      </w:r>
      <w:proofErr w:type="gramEnd"/>
      <w:r w:rsidRPr="001C793C">
        <w:rPr>
          <w:rFonts w:eastAsia="Calibri"/>
        </w:rPr>
        <w:t xml:space="preserve"> developed countries, landlocked developing countries, geographically disadvantaged States, </w:t>
      </w:r>
      <w:r w:rsidRPr="001C793C">
        <w:rPr>
          <w:rFonts w:eastAsia="Calibri"/>
          <w:highlight w:val="yellow"/>
        </w:rPr>
        <w:t>small island developing States</w:t>
      </w:r>
      <w:r w:rsidRPr="001C793C">
        <w:rPr>
          <w:rFonts w:eastAsia="Calibri"/>
        </w:rPr>
        <w:t>, coastal African States and developing middle-income countries, to access and utilize marine genetic resources of areas beyond national jurisdiction</w:t>
      </w:r>
      <w:r w:rsidRPr="001C793C">
        <w:rPr>
          <w:rFonts w:eastAsia="Calibri"/>
          <w:color w:val="538135"/>
        </w:rPr>
        <w:t>, recognising the special circumstances of small island developing States</w:t>
      </w:r>
      <w:r w:rsidRPr="001C793C">
        <w:rPr>
          <w:rFonts w:eastAsia="Calibri"/>
        </w:rPr>
        <w:t>;]</w:t>
      </w:r>
    </w:p>
    <w:p w14:paraId="0185851F" w14:textId="71101787"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[(c)</w:t>
      </w:r>
      <w:r w:rsidRPr="001C793C">
        <w:rPr>
          <w:rFonts w:eastAsia="Calibri"/>
        </w:rPr>
        <w:tab/>
        <w:t xml:space="preserve">Promote the generation </w:t>
      </w:r>
      <w:r w:rsidRPr="001C793C">
        <w:rPr>
          <w:rFonts w:eastAsia="Calibri"/>
          <w:color w:val="538135"/>
        </w:rPr>
        <w:t xml:space="preserve">and sharing </w:t>
      </w:r>
      <w:r w:rsidRPr="001C793C">
        <w:rPr>
          <w:rFonts w:eastAsia="Calibri"/>
        </w:rPr>
        <w:t xml:space="preserve">of knowledge and technological innovations, including by promoting and facilitating the development and conduct of marine scientific research in areas beyond national jurisdiction, in accordance with the Convention;] </w:t>
      </w:r>
    </w:p>
    <w:p w14:paraId="39AA8858" w14:textId="11639101"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[(d)</w:t>
      </w:r>
      <w:r w:rsidRPr="001C793C">
        <w:rPr>
          <w:rFonts w:eastAsia="Calibri"/>
        </w:rPr>
        <w:tab/>
        <w:t xml:space="preserve">Promote the development and transfer of marine technology [, </w:t>
      </w:r>
      <w:r w:rsidRPr="001C793C">
        <w:rPr>
          <w:rFonts w:eastAsia="Calibri"/>
          <w:strike/>
          <w:color w:val="FF0000"/>
        </w:rPr>
        <w:t>subject to all legitimate interests, including, inter alia, the rights and duties of holders, suppliers and recipients of marine technology];</w:t>
      </w:r>
      <w:r w:rsidRPr="001C793C">
        <w:rPr>
          <w:rFonts w:eastAsia="Calibri"/>
        </w:rPr>
        <w:t>]</w:t>
      </w:r>
    </w:p>
    <w:p w14:paraId="5D1B00A5" w14:textId="4316E355" w:rsidR="007A5F2C" w:rsidRPr="007A5F2C" w:rsidRDefault="001C793C" w:rsidP="007A5F2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color w:val="7030A0"/>
        </w:rPr>
      </w:pPr>
      <w:r w:rsidRPr="001C793C">
        <w:rPr>
          <w:rFonts w:eastAsia="Calibri"/>
        </w:rPr>
        <w:tab/>
        <w:t>[(e)</w:t>
      </w:r>
      <w:r w:rsidRPr="001C793C">
        <w:rPr>
          <w:rFonts w:eastAsia="Calibri"/>
        </w:rPr>
        <w:tab/>
      </w:r>
      <w:r w:rsidRPr="001C793C">
        <w:rPr>
          <w:rFonts w:eastAsia="Calibri"/>
          <w:strike/>
          <w:color w:val="7030A0"/>
        </w:rPr>
        <w:t>Contribute to the realization of a just and equitable international economic order.]</w:t>
      </w:r>
    </w:p>
    <w:tbl>
      <w:tblPr>
        <w:tblStyle w:val="TableGrid"/>
        <w:tblW w:w="0" w:type="auto"/>
        <w:tblInd w:w="1267" w:type="dxa"/>
        <w:tblLook w:val="04A0" w:firstRow="1" w:lastRow="0" w:firstColumn="1" w:lastColumn="0" w:noHBand="0" w:noVBand="1"/>
      </w:tblPr>
      <w:tblGrid>
        <w:gridCol w:w="7752"/>
      </w:tblGrid>
      <w:tr w:rsidR="007A5F2C" w14:paraId="159C8868" w14:textId="77777777" w:rsidTr="007A5F2C">
        <w:tc>
          <w:tcPr>
            <w:tcW w:w="9016" w:type="dxa"/>
          </w:tcPr>
          <w:p w14:paraId="6FF498F3" w14:textId="05C68971" w:rsidR="007A5F2C" w:rsidRPr="00F934B8" w:rsidRDefault="007A5F2C" w:rsidP="007A5F2C">
            <w:pPr>
              <w:pStyle w:val="SingleTxt"/>
              <w:ind w:left="0"/>
              <w:rPr>
                <w:color w:val="7030A0"/>
              </w:rPr>
            </w:pPr>
            <w:r>
              <w:rPr>
                <w:color w:val="7030A0"/>
              </w:rPr>
              <w:t>moving sub-paragraph (e) to the preamble</w:t>
            </w:r>
          </w:p>
        </w:tc>
      </w:tr>
    </w:tbl>
    <w:p w14:paraId="7535B006" w14:textId="77777777" w:rsidR="001C793C" w:rsidRPr="001C793C" w:rsidRDefault="001C793C" w:rsidP="00143A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eastAsia="Calibri"/>
          <w:strike/>
          <w:color w:val="7030A0"/>
        </w:rPr>
      </w:pPr>
    </w:p>
    <w:p w14:paraId="639C4CE1"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color w:val="7030A0"/>
        </w:rPr>
      </w:pPr>
    </w:p>
    <w:p w14:paraId="7E3E2E79"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3289D6E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D0590EA"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[Article 8</w:t>
      </w:r>
    </w:p>
    <w:p w14:paraId="099541AB"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Application of the provisions of this [Part] [Agreement]]</w:t>
      </w:r>
    </w:p>
    <w:p w14:paraId="3E04FCE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0665A0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868523C" w14:textId="33BE89B0"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[1.</w:t>
      </w:r>
      <w:r w:rsidRPr="001C793C">
        <w:rPr>
          <w:rFonts w:eastAsia="Calibri"/>
        </w:rPr>
        <w:tab/>
        <w:t xml:space="preserve">The provisions of this [Part] [Agreement] shall apply to marine genetic resources [of] </w:t>
      </w:r>
      <w:r w:rsidRPr="001C793C">
        <w:rPr>
          <w:rFonts w:eastAsia="Calibri"/>
          <w:b/>
          <w:color w:val="7030A0"/>
        </w:rPr>
        <w:t>[accessed in]</w:t>
      </w:r>
      <w:r w:rsidRPr="001C793C">
        <w:rPr>
          <w:rFonts w:eastAsia="Calibri"/>
          <w:color w:val="7030A0"/>
        </w:rPr>
        <w:t xml:space="preserve"> </w:t>
      </w:r>
      <w:r w:rsidRPr="001C793C">
        <w:rPr>
          <w:rFonts w:eastAsia="Calibri"/>
        </w:rPr>
        <w:t>[originating from] areas beyond national jurisdiction.]</w:t>
      </w:r>
    </w:p>
    <w:p w14:paraId="6527B3B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[2.</w:t>
      </w:r>
      <w:r w:rsidRPr="001C793C">
        <w:rPr>
          <w:rFonts w:eastAsia="Calibri"/>
        </w:rPr>
        <w:tab/>
        <w:t>The provisions of this [Part] [Agreement] shall apply to</w:t>
      </w:r>
    </w:p>
    <w:p w14:paraId="3F2593B9"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002060"/>
        </w:rPr>
      </w:pPr>
      <w:r w:rsidRPr="001C793C">
        <w:rPr>
          <w:rFonts w:eastAsia="Calibri"/>
        </w:rPr>
        <w:tab/>
        <w:t>[(a)</w:t>
      </w:r>
      <w:r w:rsidRPr="001C793C">
        <w:rPr>
          <w:rFonts w:eastAsia="Calibri"/>
        </w:rPr>
        <w:tab/>
        <w:t>[</w:t>
      </w:r>
      <w:r w:rsidRPr="001C793C">
        <w:rPr>
          <w:rFonts w:eastAsia="Calibri"/>
          <w:strike/>
          <w:color w:val="002060"/>
        </w:rPr>
        <w:t>The use of fish [samples] and other biological resources for research into their genetic properties</w:t>
      </w:r>
      <w:r w:rsidRPr="001C793C">
        <w:rPr>
          <w:rFonts w:eastAsia="Calibri"/>
          <w:color w:val="002060"/>
        </w:rPr>
        <w:t xml:space="preserve">] </w:t>
      </w:r>
      <w:r w:rsidRPr="001C793C">
        <w:rPr>
          <w:rFonts w:eastAsia="Calibri"/>
          <w:color w:val="002060"/>
          <w:highlight w:val="yellow"/>
        </w:rPr>
        <w:t>[</w:t>
      </w:r>
      <w:r w:rsidRPr="001C793C">
        <w:rPr>
          <w:rFonts w:eastAsia="Calibri"/>
        </w:rPr>
        <w:t xml:space="preserve">Marine </w:t>
      </w:r>
      <w:r w:rsidRPr="001C793C">
        <w:rPr>
          <w:rFonts w:eastAsia="Calibri"/>
          <w:b/>
          <w:strike/>
        </w:rPr>
        <w:t>genetic</w:t>
      </w:r>
      <w:r w:rsidRPr="001C793C">
        <w:rPr>
          <w:rFonts w:eastAsia="Calibri"/>
        </w:rPr>
        <w:t xml:space="preserve"> biological resources, including fish, </w:t>
      </w:r>
      <w:r w:rsidRPr="001C793C">
        <w:rPr>
          <w:rFonts w:eastAsia="Calibri"/>
          <w:b/>
          <w:strike/>
        </w:rPr>
        <w:t>insofar as they</w:t>
      </w:r>
      <w:r w:rsidRPr="001C793C">
        <w:rPr>
          <w:rFonts w:eastAsia="Calibri"/>
        </w:rPr>
        <w:t xml:space="preserve"> </w:t>
      </w:r>
      <w:r w:rsidRPr="001C793C">
        <w:rPr>
          <w:rFonts w:eastAsia="Calibri"/>
          <w:b/>
        </w:rPr>
        <w:t>that</w:t>
      </w:r>
      <w:r w:rsidRPr="001C793C">
        <w:rPr>
          <w:rFonts w:eastAsia="Calibri"/>
        </w:rPr>
        <w:t xml:space="preserve"> are </w:t>
      </w:r>
      <w:r w:rsidRPr="001C793C">
        <w:rPr>
          <w:rFonts w:eastAsia="Calibri"/>
          <w:b/>
          <w:strike/>
        </w:rPr>
        <w:t>collected</w:t>
      </w:r>
      <w:r w:rsidRPr="001C793C">
        <w:rPr>
          <w:rFonts w:eastAsia="Calibri"/>
        </w:rPr>
        <w:t xml:space="preserve"> </w:t>
      </w:r>
      <w:r w:rsidRPr="001C793C">
        <w:rPr>
          <w:rFonts w:eastAsia="Calibri"/>
          <w:b/>
        </w:rPr>
        <w:t>accessed and utilized</w:t>
      </w:r>
      <w:r w:rsidRPr="001C793C">
        <w:rPr>
          <w:rFonts w:eastAsia="Calibri"/>
        </w:rPr>
        <w:t xml:space="preserve"> for </w:t>
      </w:r>
      <w:r w:rsidRPr="001C793C">
        <w:rPr>
          <w:rFonts w:eastAsia="Calibri"/>
          <w:b/>
          <w:strike/>
        </w:rPr>
        <w:t>the purposes of being the subject of research into their</w:t>
      </w:r>
      <w:r w:rsidRPr="001C793C">
        <w:rPr>
          <w:rFonts w:eastAsia="Calibri"/>
        </w:rPr>
        <w:t xml:space="preserve"> </w:t>
      </w:r>
      <w:r w:rsidRPr="001C793C">
        <w:rPr>
          <w:rFonts w:eastAsia="Calibri"/>
          <w:b/>
        </w:rPr>
        <w:t>research and development, including academic and commercial, of their</w:t>
      </w:r>
      <w:r w:rsidRPr="001C793C">
        <w:rPr>
          <w:rFonts w:eastAsia="Calibri"/>
        </w:rPr>
        <w:t xml:space="preserve"> genetic </w:t>
      </w:r>
      <w:r w:rsidRPr="001C793C">
        <w:rPr>
          <w:rFonts w:eastAsia="Calibri"/>
          <w:b/>
          <w:strike/>
        </w:rPr>
        <w:t>properties</w:t>
      </w:r>
      <w:r w:rsidRPr="001C793C">
        <w:rPr>
          <w:rFonts w:eastAsia="Calibri"/>
          <w:b/>
        </w:rPr>
        <w:t xml:space="preserve"> material</w:t>
      </w:r>
      <w:r w:rsidRPr="001C793C">
        <w:rPr>
          <w:rFonts w:eastAsia="Calibri"/>
        </w:rPr>
        <w:t>];]</w:t>
      </w:r>
    </w:p>
    <w:tbl>
      <w:tblPr>
        <w:tblStyle w:val="TableGrid1"/>
        <w:tblW w:w="0" w:type="auto"/>
        <w:tblInd w:w="1267" w:type="dxa"/>
        <w:tblLook w:val="04A0" w:firstRow="1" w:lastRow="0" w:firstColumn="1" w:lastColumn="0" w:noHBand="0" w:noVBand="1"/>
      </w:tblPr>
      <w:tblGrid>
        <w:gridCol w:w="7752"/>
      </w:tblGrid>
      <w:tr w:rsidR="001C793C" w:rsidRPr="001C793C" w14:paraId="2786C7F3" w14:textId="77777777" w:rsidTr="007A5F2C">
        <w:tc>
          <w:tcPr>
            <w:tcW w:w="9016" w:type="dxa"/>
          </w:tcPr>
          <w:p w14:paraId="7CDC3915" w14:textId="69073946"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 xml:space="preserve"> ‘Marine genetic resources, that are accessed and utilised for research and development, including academic and commercial, of their genetic material; </w:t>
            </w:r>
          </w:p>
        </w:tc>
      </w:tr>
    </w:tbl>
    <w:p w14:paraId="66C6BD81" w14:textId="77777777" w:rsidR="00532B52" w:rsidRDefault="00532B52"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4EE34289" w14:textId="4BD5DE8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(b)</w:t>
      </w:r>
      <w:r w:rsidRPr="001C793C">
        <w:rPr>
          <w:rFonts w:eastAsia="Calibri"/>
        </w:rPr>
        <w:tab/>
        <w:t xml:space="preserve">Marine genetic resources </w:t>
      </w:r>
      <w:r w:rsidRPr="001C793C">
        <w:rPr>
          <w:rFonts w:eastAsia="Calibri"/>
          <w:b/>
        </w:rPr>
        <w:t>collected</w:t>
      </w:r>
      <w:r w:rsidRPr="001C793C">
        <w:rPr>
          <w:rFonts w:eastAsia="Calibri"/>
        </w:rPr>
        <w:t xml:space="preserve"> </w:t>
      </w:r>
      <w:r w:rsidRPr="001C793C">
        <w:rPr>
          <w:rFonts w:eastAsia="Calibri"/>
          <w:i/>
          <w:iCs/>
        </w:rPr>
        <w:t>in situ</w:t>
      </w:r>
      <w:r w:rsidRPr="001C793C">
        <w:rPr>
          <w:rFonts w:eastAsia="Calibri"/>
          <w:iCs/>
        </w:rPr>
        <w:t xml:space="preserve">, </w:t>
      </w:r>
      <w:r w:rsidRPr="001C793C">
        <w:rPr>
          <w:rFonts w:eastAsia="Calibri"/>
        </w:rPr>
        <w:t xml:space="preserve">[and [accessed] [obtained] </w:t>
      </w:r>
      <w:r w:rsidRPr="001C793C">
        <w:rPr>
          <w:rFonts w:eastAsia="Calibri"/>
          <w:i/>
          <w:iCs/>
        </w:rPr>
        <w:t>ex situ</w:t>
      </w:r>
      <w:r w:rsidRPr="001C793C">
        <w:rPr>
          <w:rFonts w:eastAsia="Calibri"/>
        </w:rPr>
        <w:t xml:space="preserve"> </w:t>
      </w:r>
      <w:r w:rsidRPr="001C793C">
        <w:rPr>
          <w:rFonts w:eastAsia="Calibri"/>
          <w:b/>
        </w:rPr>
        <w:t>[and [</w:t>
      </w:r>
      <w:r w:rsidRPr="001C793C">
        <w:rPr>
          <w:rFonts w:eastAsia="Calibri"/>
          <w:b/>
          <w:i/>
          <w:iCs/>
        </w:rPr>
        <w:t>in</w:t>
      </w:r>
      <w:r w:rsidRPr="001C793C">
        <w:rPr>
          <w:rFonts w:eastAsia="Calibri"/>
          <w:i/>
          <w:iCs/>
        </w:rPr>
        <w:t xml:space="preserve"> silico</w:t>
      </w:r>
      <w:r w:rsidRPr="001C793C">
        <w:rPr>
          <w:rFonts w:eastAsia="Calibri"/>
          <w:b/>
        </w:rPr>
        <w:t>] [[and]</w:t>
      </w:r>
      <w:r w:rsidRPr="001C793C">
        <w:rPr>
          <w:rFonts w:eastAsia="Calibri"/>
        </w:rPr>
        <w:t xml:space="preserve"> as [digital] [genetic] sequence data [and information], </w:t>
      </w:r>
    </w:p>
    <w:tbl>
      <w:tblPr>
        <w:tblStyle w:val="TableGrid1"/>
        <w:tblW w:w="0" w:type="auto"/>
        <w:tblInd w:w="1267" w:type="dxa"/>
        <w:tblLook w:val="04A0" w:firstRow="1" w:lastRow="0" w:firstColumn="1" w:lastColumn="0" w:noHBand="0" w:noVBand="1"/>
      </w:tblPr>
      <w:tblGrid>
        <w:gridCol w:w="7752"/>
      </w:tblGrid>
      <w:tr w:rsidR="001C793C" w:rsidRPr="001C793C" w14:paraId="6196B88C" w14:textId="77777777" w:rsidTr="007A5F2C">
        <w:tc>
          <w:tcPr>
            <w:tcW w:w="9016" w:type="dxa"/>
          </w:tcPr>
          <w:p w14:paraId="7F7C60B3" w14:textId="377044AC"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rPr>
            </w:pPr>
            <w:r w:rsidRPr="001C793C">
              <w:rPr>
                <w:rFonts w:eastAsia="Calibri"/>
                <w:color w:val="7030A0"/>
              </w:rPr>
              <w:t xml:space="preserve">marine genetic resources ‘accessed’ in situ, ex situ and as genetic sequence data and information. </w:t>
            </w:r>
          </w:p>
        </w:tc>
      </w:tr>
    </w:tbl>
    <w:p w14:paraId="6E32C71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2D0BF32E"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[(c)</w:t>
      </w:r>
      <w:r w:rsidRPr="001C793C">
        <w:rPr>
          <w:rFonts w:eastAsia="Calibri"/>
        </w:rPr>
        <w:tab/>
        <w:t xml:space="preserve">Derivatives.]] </w:t>
      </w:r>
    </w:p>
    <w:p w14:paraId="2CC44781"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00F7EA3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rPr>
        <w:t>[3.</w:t>
      </w:r>
      <w:r w:rsidRPr="001C793C">
        <w:rPr>
          <w:rFonts w:eastAsia="Calibri"/>
        </w:rPr>
        <w:tab/>
      </w:r>
      <w:r w:rsidRPr="001C793C">
        <w:rPr>
          <w:rFonts w:eastAsia="Calibri"/>
          <w:strike/>
        </w:rPr>
        <w:t>The provisions of this [Part] [Agreement] shall not apply to:</w:t>
      </w:r>
    </w:p>
    <w:p w14:paraId="41E03AD5"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strike/>
        </w:rPr>
        <w:tab/>
        <w:t>[(a)</w:t>
      </w:r>
      <w:r w:rsidRPr="001C793C">
        <w:rPr>
          <w:rFonts w:eastAsia="Calibri"/>
          <w:strike/>
        </w:rPr>
        <w:tab/>
        <w:t>[The use of fish and other biological resources as a commodity.] [</w:t>
      </w:r>
      <w:r w:rsidRPr="001C793C">
        <w:rPr>
          <w:rFonts w:eastAsia="Calibri"/>
          <w:strike/>
          <w:color w:val="7030A0"/>
        </w:rPr>
        <w:t>Fish and other biological resources that are collected beyond a threshold amount shall be considered as a commodity</w:t>
      </w:r>
      <w:r w:rsidRPr="001C793C">
        <w:rPr>
          <w:rFonts w:eastAsia="Calibri"/>
          <w:strike/>
        </w:rPr>
        <w:t>. The threshold amount shall be determined by the [Scientific and Technical [Body] [Network]].] [If a species of fish is found to have value for its genetic material, that species shall be treated as a marine genetic resource, regardless of the volume of the catch.] [If a species of fish or other biological resources are found to have value for their genetic material, that species or those resources, where utilized for their genetic material, shall be treated as a marine genetic resource;]]</w:t>
      </w:r>
    </w:p>
    <w:p w14:paraId="523DDFD6"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strike/>
        </w:rPr>
        <w:tab/>
        <w:t>[(b)</w:t>
      </w:r>
      <w:r w:rsidRPr="001C793C">
        <w:rPr>
          <w:rFonts w:eastAsia="Calibri"/>
          <w:strike/>
        </w:rPr>
        <w:tab/>
        <w:t xml:space="preserve">Marine genetic resources [accessed] [obtained] </w:t>
      </w:r>
      <w:r w:rsidRPr="001C793C">
        <w:rPr>
          <w:rFonts w:eastAsia="Calibri"/>
          <w:i/>
          <w:iCs/>
          <w:strike/>
        </w:rPr>
        <w:t>ex situ</w:t>
      </w:r>
      <w:r w:rsidRPr="001C793C">
        <w:rPr>
          <w:rFonts w:eastAsia="Calibri"/>
          <w:strike/>
        </w:rPr>
        <w:t xml:space="preserve"> [or [</w:t>
      </w:r>
      <w:r w:rsidRPr="001C793C">
        <w:rPr>
          <w:rFonts w:eastAsia="Calibri"/>
          <w:i/>
          <w:iCs/>
          <w:strike/>
        </w:rPr>
        <w:t>in silico</w:t>
      </w:r>
      <w:r w:rsidRPr="001C793C">
        <w:rPr>
          <w:rFonts w:eastAsia="Calibri"/>
          <w:strike/>
        </w:rPr>
        <w:t xml:space="preserve">] [[and] [as] [digital] [genetic] sequence data [and information]];] </w:t>
      </w:r>
    </w:p>
    <w:p w14:paraId="2AC0ED9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strike/>
        </w:rPr>
        <w:tab/>
        <w:t>[(c)</w:t>
      </w:r>
      <w:r w:rsidRPr="001C793C">
        <w:rPr>
          <w:rFonts w:eastAsia="Calibri"/>
          <w:strike/>
        </w:rPr>
        <w:tab/>
        <w:t>Derivatives;]</w:t>
      </w:r>
    </w:p>
    <w:p w14:paraId="46683D7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strike/>
        </w:rPr>
        <w:tab/>
        <w:t>[(d)</w:t>
      </w:r>
      <w:r w:rsidRPr="001C793C">
        <w:rPr>
          <w:rFonts w:eastAsia="Calibri"/>
          <w:strike/>
        </w:rPr>
        <w:tab/>
        <w:t xml:space="preserve">Marine scientific research.]] </w:t>
      </w:r>
    </w:p>
    <w:p w14:paraId="09DEA2C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538135"/>
        </w:rPr>
      </w:pPr>
      <w:r w:rsidRPr="001C793C">
        <w:rPr>
          <w:rFonts w:eastAsia="Calibri"/>
        </w:rPr>
        <w:t>[4.</w:t>
      </w:r>
      <w:r w:rsidRPr="001C793C">
        <w:rPr>
          <w:rFonts w:eastAsia="Calibri"/>
        </w:rPr>
        <w:tab/>
        <w:t xml:space="preserve">The provisions of this Agreement </w:t>
      </w:r>
      <w:r w:rsidRPr="001C793C">
        <w:rPr>
          <w:rFonts w:eastAsia="Calibri"/>
          <w:color w:val="538135"/>
        </w:rPr>
        <w:t xml:space="preserve">shall apply to marine genetic resources accessed </w:t>
      </w:r>
      <w:r w:rsidRPr="001C793C">
        <w:rPr>
          <w:rFonts w:eastAsia="Calibri"/>
          <w:i/>
          <w:iCs/>
          <w:strike/>
          <w:color w:val="538135"/>
        </w:rPr>
        <w:t>in situ</w:t>
      </w:r>
      <w:r w:rsidRPr="001C793C">
        <w:rPr>
          <w:rFonts w:eastAsia="Calibri"/>
          <w:strike/>
          <w:color w:val="538135"/>
        </w:rPr>
        <w:t xml:space="preserve">, </w:t>
      </w:r>
      <w:r w:rsidRPr="001C793C">
        <w:rPr>
          <w:rFonts w:eastAsia="Calibri"/>
          <w:i/>
          <w:iCs/>
          <w:strike/>
          <w:color w:val="538135"/>
        </w:rPr>
        <w:t>ex situ</w:t>
      </w:r>
      <w:r w:rsidRPr="001C793C">
        <w:rPr>
          <w:rFonts w:eastAsia="Calibri"/>
          <w:strike/>
          <w:color w:val="538135"/>
        </w:rPr>
        <w:t xml:space="preserve"> [and </w:t>
      </w:r>
      <w:r w:rsidRPr="001C793C">
        <w:rPr>
          <w:rFonts w:eastAsia="Calibri"/>
          <w:i/>
          <w:iCs/>
          <w:strike/>
          <w:color w:val="538135"/>
        </w:rPr>
        <w:t>in silico</w:t>
      </w:r>
      <w:r w:rsidRPr="001C793C">
        <w:rPr>
          <w:rFonts w:eastAsia="Calibri"/>
          <w:strike/>
          <w:color w:val="538135"/>
        </w:rPr>
        <w:t>] [[and] [as] [digital] [genetic] sequence data [and information]]</w:t>
      </w:r>
      <w:r w:rsidRPr="001C793C">
        <w:rPr>
          <w:rFonts w:eastAsia="Calibri"/>
          <w:color w:val="538135"/>
        </w:rPr>
        <w:t xml:space="preserve"> after its entry into force, including those resources accessed </w:t>
      </w:r>
      <w:r w:rsidRPr="001C793C">
        <w:rPr>
          <w:rFonts w:eastAsia="Calibri"/>
          <w:i/>
          <w:iCs/>
          <w:color w:val="538135"/>
        </w:rPr>
        <w:t>in situ</w:t>
      </w:r>
      <w:r w:rsidRPr="001C793C">
        <w:rPr>
          <w:rFonts w:eastAsia="Calibri"/>
          <w:color w:val="538135"/>
        </w:rPr>
        <w:t xml:space="preserve"> before its entry into force, but </w:t>
      </w:r>
      <w:r w:rsidRPr="001C793C">
        <w:rPr>
          <w:rFonts w:eastAsia="Calibri"/>
          <w:color w:val="538135"/>
        </w:rPr>
        <w:lastRenderedPageBreak/>
        <w:t>[</w:t>
      </w:r>
      <w:r w:rsidRPr="001C793C">
        <w:rPr>
          <w:rFonts w:eastAsia="Calibri"/>
          <w:strike/>
          <w:color w:val="538135"/>
        </w:rPr>
        <w:t>accessed] [or</w:t>
      </w:r>
      <w:r w:rsidRPr="001C793C">
        <w:rPr>
          <w:rFonts w:eastAsia="Calibri"/>
          <w:color w:val="538135"/>
        </w:rPr>
        <w:t xml:space="preserve"> utilized] </w:t>
      </w:r>
      <w:r w:rsidRPr="001C793C">
        <w:rPr>
          <w:rFonts w:eastAsia="Calibri"/>
          <w:i/>
          <w:iCs/>
          <w:strike/>
          <w:color w:val="538135"/>
        </w:rPr>
        <w:t>ex situ</w:t>
      </w:r>
      <w:r w:rsidRPr="001C793C">
        <w:rPr>
          <w:rFonts w:eastAsia="Calibri"/>
          <w:strike/>
          <w:color w:val="538135"/>
        </w:rPr>
        <w:t xml:space="preserve"> or [</w:t>
      </w:r>
      <w:r w:rsidRPr="001C793C">
        <w:rPr>
          <w:rFonts w:eastAsia="Calibri"/>
          <w:i/>
          <w:iCs/>
          <w:strike/>
          <w:color w:val="538135"/>
        </w:rPr>
        <w:t>in silico</w:t>
      </w:r>
      <w:r w:rsidRPr="001C793C">
        <w:rPr>
          <w:rFonts w:eastAsia="Calibri"/>
          <w:strike/>
          <w:color w:val="538135"/>
        </w:rPr>
        <w:t>] [[and] [as] [digital] [genetic] sequence data [and information]]</w:t>
      </w:r>
      <w:r w:rsidRPr="001C793C">
        <w:rPr>
          <w:rFonts w:eastAsia="Calibri"/>
          <w:color w:val="538135"/>
        </w:rPr>
        <w:t xml:space="preserve"> after it.]</w:t>
      </w:r>
    </w:p>
    <w:p w14:paraId="3D17F2A1"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538135"/>
        </w:rPr>
      </w:pPr>
    </w:p>
    <w:tbl>
      <w:tblPr>
        <w:tblStyle w:val="TableGrid1"/>
        <w:tblW w:w="0" w:type="auto"/>
        <w:tblInd w:w="1267" w:type="dxa"/>
        <w:tblLook w:val="04A0" w:firstRow="1" w:lastRow="0" w:firstColumn="1" w:lastColumn="0" w:noHBand="0" w:noVBand="1"/>
      </w:tblPr>
      <w:tblGrid>
        <w:gridCol w:w="7752"/>
      </w:tblGrid>
      <w:tr w:rsidR="001C793C" w:rsidRPr="001C793C" w14:paraId="7A82ACC2" w14:textId="77777777" w:rsidTr="007A5F2C">
        <w:tc>
          <w:tcPr>
            <w:tcW w:w="9016" w:type="dxa"/>
          </w:tcPr>
          <w:p w14:paraId="36190FDF" w14:textId="554AF39A" w:rsidR="001C793C" w:rsidRPr="001C793C" w:rsidRDefault="001C793C" w:rsidP="00532B52">
            <w:pPr>
              <w:spacing w:line="240" w:lineRule="auto"/>
              <w:rPr>
                <w:rFonts w:eastAsia="Calibri"/>
                <w:color w:val="7030A0"/>
              </w:rPr>
            </w:pPr>
            <w:r w:rsidRPr="001C793C">
              <w:rPr>
                <w:rFonts w:eastAsia="Calibri"/>
                <w:color w:val="7030A0"/>
              </w:rPr>
              <w:t xml:space="preserve"> ‘the provisions of this Agreement shall apply to marine genetic resources accessed after its entry into force, including those resources accessed </w:t>
            </w:r>
            <w:r w:rsidRPr="001C793C">
              <w:rPr>
                <w:rFonts w:eastAsia="Calibri"/>
                <w:i/>
                <w:iCs/>
                <w:color w:val="7030A0"/>
              </w:rPr>
              <w:t>in situ</w:t>
            </w:r>
            <w:r w:rsidRPr="001C793C">
              <w:rPr>
                <w:rFonts w:eastAsia="Calibri"/>
                <w:color w:val="7030A0"/>
              </w:rPr>
              <w:t xml:space="preserve"> before its entry into force, but utilised after it’. </w:t>
            </w:r>
          </w:p>
        </w:tc>
      </w:tr>
    </w:tbl>
    <w:p w14:paraId="022A8B0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538135"/>
        </w:rPr>
      </w:pPr>
    </w:p>
    <w:p w14:paraId="3523A15F"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color w:val="538135"/>
          <w:sz w:val="10"/>
        </w:rPr>
      </w:pPr>
    </w:p>
    <w:p w14:paraId="32F28498"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CD585DA"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[Article 9</w:t>
      </w:r>
    </w:p>
    <w:p w14:paraId="467CAC60"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Activities with respect to marine genetic resources of areas beyond national jurisdiction]</w:t>
      </w:r>
    </w:p>
    <w:p w14:paraId="37EDB0D9" w14:textId="77777777" w:rsidR="001C793C" w:rsidRPr="001C793C" w:rsidRDefault="001C793C" w:rsidP="001C793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34A643BC" w14:textId="77777777" w:rsidR="001C793C" w:rsidRPr="001C793C" w:rsidRDefault="001C793C" w:rsidP="001C793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EA8E9E3" w14:textId="07BFB9C1" w:rsidR="001C793C" w:rsidRPr="00532B52" w:rsidRDefault="001C793C" w:rsidP="00532B52">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[1.</w:t>
      </w:r>
      <w:r w:rsidRPr="001C793C">
        <w:rPr>
          <w:rFonts w:eastAsia="Calibri"/>
        </w:rPr>
        <w:tab/>
        <w:t>Activities with respect to marine genetic resources of areas beyond national jurisdiction may be carried out by all States and their natural or juridical persons under the conditions laid down in this Agreement and with due regard for the rights, obligations and interests under the Convention.]</w:t>
      </w:r>
    </w:p>
    <w:tbl>
      <w:tblPr>
        <w:tblStyle w:val="TableGrid1"/>
        <w:tblW w:w="0" w:type="auto"/>
        <w:tblInd w:w="1267" w:type="dxa"/>
        <w:tblLook w:val="04A0" w:firstRow="1" w:lastRow="0" w:firstColumn="1" w:lastColumn="0" w:noHBand="0" w:noVBand="1"/>
      </w:tblPr>
      <w:tblGrid>
        <w:gridCol w:w="7752"/>
      </w:tblGrid>
      <w:tr w:rsidR="001C793C" w:rsidRPr="001C793C" w14:paraId="0986E940" w14:textId="77777777" w:rsidTr="001C793C">
        <w:tc>
          <w:tcPr>
            <w:tcW w:w="9016" w:type="dxa"/>
          </w:tcPr>
          <w:p w14:paraId="5121675B" w14:textId="4EA61A4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 xml:space="preserve"> ‘Activities with respect to marine genetic resources of areas beyond national jurisdiction may be carried out by all States and their natural or juridical persons under the conditions laid down in this Agreement’</w:t>
            </w:r>
          </w:p>
        </w:tc>
      </w:tr>
    </w:tbl>
    <w:p w14:paraId="17AEF1E7" w14:textId="77777777" w:rsidR="001C793C" w:rsidRPr="001C793C" w:rsidRDefault="001C793C" w:rsidP="001C793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color w:val="7030A0"/>
        </w:rPr>
      </w:pPr>
    </w:p>
    <w:p w14:paraId="5D124140" w14:textId="6145D26A" w:rsidR="001C793C" w:rsidRPr="001C793C" w:rsidRDefault="001C793C" w:rsidP="00532B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[2.</w:t>
      </w:r>
      <w:r w:rsidRPr="001C793C">
        <w:rPr>
          <w:rFonts w:eastAsia="Calibri"/>
        </w:rPr>
        <w:tab/>
        <w:t>In cases where marine genetic resources of areas beyond national jurisdiction are also found in areas within national jurisdiction, activities with respect to those resources shall be conducted with due regard for the rights and legitimate interests of any coastal State under the jurisdiction of which such resources are found.]</w:t>
      </w:r>
    </w:p>
    <w:p w14:paraId="205E107D"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53AB55E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[3.</w:t>
      </w:r>
      <w:r w:rsidRPr="001C793C">
        <w:rPr>
          <w:rFonts w:eastAsia="Calibri"/>
        </w:rPr>
        <w:tab/>
        <w:t>No State shall claim or exercise sovereignty or sovereign rights over marine genetic resources of areas beyond national jurisdiction [, nor shall any State or natural or juridical person appropriate any part thereof]. No such claim or exercise of sovereignty or sovereign rights [nor such appropriation] shall be recognized.]</w:t>
      </w:r>
    </w:p>
    <w:p w14:paraId="2F43FC49"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 xml:space="preserve"> </w:t>
      </w:r>
    </w:p>
    <w:p w14:paraId="5E32414D"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r w:rsidRPr="001C793C">
        <w:rPr>
          <w:rFonts w:eastAsia="Calibri"/>
        </w:rPr>
        <w:t>[4.</w:t>
      </w:r>
      <w:r w:rsidRPr="001C793C">
        <w:rPr>
          <w:rFonts w:eastAsia="Calibri"/>
        </w:rPr>
        <w:tab/>
        <w:t xml:space="preserve">The utilization of marine genetic resources of areas beyond national jurisdiction shall be for the benefit of </w:t>
      </w:r>
      <w:proofErr w:type="gramStart"/>
      <w:r w:rsidRPr="001C793C">
        <w:rPr>
          <w:rFonts w:eastAsia="Calibri"/>
        </w:rPr>
        <w:t>mankind as a whole, taking</w:t>
      </w:r>
      <w:proofErr w:type="gramEnd"/>
      <w:r w:rsidRPr="001C793C">
        <w:rPr>
          <w:rFonts w:eastAsia="Calibri"/>
        </w:rPr>
        <w:t xml:space="preserve"> into consideration the interests and needs of developing States, </w:t>
      </w:r>
      <w:r w:rsidRPr="001C793C">
        <w:rPr>
          <w:rFonts w:eastAsia="Calibri"/>
          <w:strike/>
        </w:rPr>
        <w:t>in particular the least developed countries, landlocked developing countries, geographically disadvantaged States, small island developing States, coastal African States and developing middle-income countries.]</w:t>
      </w:r>
    </w:p>
    <w:p w14:paraId="49001D6F"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p>
    <w:tbl>
      <w:tblPr>
        <w:tblStyle w:val="TableGrid1"/>
        <w:tblW w:w="0" w:type="auto"/>
        <w:tblInd w:w="1267" w:type="dxa"/>
        <w:tblLook w:val="04A0" w:firstRow="1" w:lastRow="0" w:firstColumn="1" w:lastColumn="0" w:noHBand="0" w:noVBand="1"/>
      </w:tblPr>
      <w:tblGrid>
        <w:gridCol w:w="7752"/>
      </w:tblGrid>
      <w:tr w:rsidR="001C793C" w:rsidRPr="001C793C" w14:paraId="5FB0C26B" w14:textId="77777777" w:rsidTr="001C793C">
        <w:tc>
          <w:tcPr>
            <w:tcW w:w="9016" w:type="dxa"/>
          </w:tcPr>
          <w:p w14:paraId="24760BD5" w14:textId="5CB5DBB4"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rPr>
            </w:pPr>
            <w:r w:rsidRPr="001C793C">
              <w:rPr>
                <w:rFonts w:eastAsia="Calibri"/>
                <w:color w:val="7030A0"/>
              </w:rPr>
              <w:t xml:space="preserve"> “the utilisation of marine genetic resources of areas beyond national jurisdiction shall be for the benefit of mankind as a whole, taking into consideration the interests and needs of developing States”</w:t>
            </w:r>
          </w:p>
        </w:tc>
      </w:tr>
    </w:tbl>
    <w:p w14:paraId="1B1F6D1F"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strike/>
        </w:rPr>
      </w:pPr>
    </w:p>
    <w:p w14:paraId="1FAA0778"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[5.</w:t>
      </w:r>
      <w:r w:rsidRPr="001C793C">
        <w:rPr>
          <w:rFonts w:eastAsia="Calibri"/>
        </w:rPr>
        <w:tab/>
        <w:t>Activities with respect to marine genetic resources of areas beyond national jurisdiction shall be carried out exclusively for peaceful purposes.]</w:t>
      </w:r>
    </w:p>
    <w:p w14:paraId="10947719"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2AA9AE0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A8557D8"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7887E07E"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[Article 10</w:t>
      </w:r>
    </w:p>
    <w:p w14:paraId="0FBC389D"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Access to marine genetic resources of areas beyond national jurisdiction]</w:t>
      </w:r>
    </w:p>
    <w:p w14:paraId="42D495CF"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7083F79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1BD7FE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[1.</w:t>
      </w:r>
      <w:r w:rsidRPr="001C793C">
        <w:rPr>
          <w:rFonts w:eastAsia="Calibri"/>
        </w:rPr>
        <w:tab/>
      </w:r>
      <w:r w:rsidRPr="001C793C">
        <w:rPr>
          <w:rFonts w:eastAsia="Calibri"/>
          <w:i/>
          <w:iCs/>
        </w:rPr>
        <w:t>In situ</w:t>
      </w:r>
      <w:r w:rsidRPr="001C793C">
        <w:rPr>
          <w:rFonts w:eastAsia="Calibri"/>
        </w:rPr>
        <w:t xml:space="preserve"> access to marine genetic resources within the scope of this Part shall be subject to [Alt. 1. [prior] notification to the secretariat [, which shall include an indication of the location and date of access, the resources to be accessed, the purposes for which the resources will be utilized and the entity that will access the resources] [of access to marine genetic resources of areas beyond national jurisdiction].]</w:t>
      </w:r>
    </w:p>
    <w:p w14:paraId="168C1E0A" w14:textId="77777777"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eastAsia="Calibri"/>
        </w:rPr>
      </w:pPr>
    </w:p>
    <w:p w14:paraId="18692F24"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p>
    <w:p w14:paraId="164232D3"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[Article 11</w:t>
      </w:r>
    </w:p>
    <w:p w14:paraId="04A48BB8"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3790B4C3"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[Fair and equitable] sharing of benefits]</w:t>
      </w:r>
    </w:p>
    <w:p w14:paraId="4573690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77919A6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7DDE964"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538135"/>
        </w:rPr>
      </w:pPr>
      <w:r w:rsidRPr="001C793C">
        <w:rPr>
          <w:rFonts w:eastAsia="Calibri"/>
        </w:rPr>
        <w:t>[1.</w:t>
      </w:r>
      <w:r w:rsidRPr="001C793C">
        <w:rPr>
          <w:rFonts w:eastAsia="Calibri"/>
        </w:rPr>
        <w:tab/>
      </w:r>
      <w:r w:rsidRPr="001C793C">
        <w:rPr>
          <w:rFonts w:eastAsia="Calibri"/>
          <w:color w:val="538135"/>
        </w:rPr>
        <w:t>States Parties, including their nationals, that have [accessed]</w:t>
      </w:r>
      <w:r w:rsidRPr="001C793C">
        <w:rPr>
          <w:rFonts w:eastAsia="Calibri"/>
          <w:b/>
          <w:color w:val="FF0000"/>
        </w:rPr>
        <w:t xml:space="preserve"> and</w:t>
      </w:r>
      <w:r w:rsidRPr="001C793C">
        <w:rPr>
          <w:rFonts w:eastAsia="Calibri"/>
          <w:color w:val="538135"/>
        </w:rPr>
        <w:t xml:space="preserve"> [utilized] marine genetic resources of areas beyond national jurisdiction [shall] </w:t>
      </w:r>
      <w:r w:rsidRPr="001C793C">
        <w:rPr>
          <w:rFonts w:eastAsia="Calibri"/>
          <w:b/>
          <w:strike/>
          <w:color w:val="FF0000"/>
        </w:rPr>
        <w:t>[may]</w:t>
      </w:r>
      <w:r w:rsidRPr="001C793C">
        <w:rPr>
          <w:rFonts w:eastAsia="Calibri"/>
          <w:color w:val="FF0000"/>
        </w:rPr>
        <w:t xml:space="preserve"> </w:t>
      </w:r>
      <w:r w:rsidRPr="001C793C">
        <w:rPr>
          <w:rFonts w:eastAsia="Calibri"/>
          <w:color w:val="538135"/>
        </w:rPr>
        <w:t xml:space="preserve">share benefits arising therefrom </w:t>
      </w:r>
      <w:r w:rsidRPr="001C793C">
        <w:rPr>
          <w:rFonts w:eastAsia="Calibri"/>
          <w:b/>
          <w:strike/>
          <w:color w:val="FF0000"/>
        </w:rPr>
        <w:t>[in a fair and equitable manner]</w:t>
      </w:r>
      <w:r w:rsidRPr="001C793C">
        <w:rPr>
          <w:rFonts w:eastAsia="Calibri"/>
          <w:color w:val="538135"/>
        </w:rPr>
        <w:t xml:space="preserve"> with other States Parties, with consideration for the special requirements of developing States Parties</w:t>
      </w:r>
      <w:r w:rsidRPr="001C793C">
        <w:rPr>
          <w:rFonts w:eastAsia="Calibri"/>
          <w:b/>
          <w:strike/>
          <w:color w:val="FF0000"/>
        </w:rPr>
        <w:t>, in particular least developed countries, landlocked developing countries, geographically disadvantaged States, small island developing States, coastal African States and developing middle-income countries [,</w:t>
      </w:r>
      <w:r w:rsidRPr="001C793C">
        <w:rPr>
          <w:rFonts w:eastAsia="Calibri"/>
          <w:color w:val="FF0000"/>
        </w:rPr>
        <w:t xml:space="preserve"> </w:t>
      </w:r>
      <w:r w:rsidRPr="001C793C">
        <w:rPr>
          <w:rFonts w:eastAsia="Calibri"/>
          <w:b/>
          <w:color w:val="538135"/>
        </w:rPr>
        <w:t>as provided for in this Par</w:t>
      </w:r>
      <w:r w:rsidRPr="001C793C">
        <w:rPr>
          <w:rFonts w:eastAsia="Calibri"/>
          <w:color w:val="538135"/>
        </w:rPr>
        <w:t xml:space="preserve">t </w:t>
      </w:r>
      <w:r w:rsidRPr="001C793C">
        <w:rPr>
          <w:rFonts w:eastAsia="Calibri"/>
          <w:b/>
          <w:color w:val="538135"/>
        </w:rPr>
        <w:t>and</w:t>
      </w:r>
      <w:r w:rsidRPr="001C793C">
        <w:rPr>
          <w:rFonts w:eastAsia="Calibri"/>
          <w:color w:val="538135"/>
        </w:rPr>
        <w:t xml:space="preserve"> </w:t>
      </w:r>
      <w:r w:rsidRPr="001C793C">
        <w:rPr>
          <w:rFonts w:eastAsia="Calibri"/>
          <w:b/>
          <w:strike/>
          <w:color w:val="FF0000"/>
        </w:rPr>
        <w:t>[in accordance with this Part] [and]</w:t>
      </w:r>
      <w:r w:rsidRPr="001C793C">
        <w:rPr>
          <w:rFonts w:eastAsia="Calibri"/>
          <w:color w:val="FF0000"/>
        </w:rPr>
        <w:t xml:space="preserve"> </w:t>
      </w:r>
      <w:r w:rsidRPr="001C793C">
        <w:rPr>
          <w:rFonts w:eastAsia="Calibri"/>
          <w:color w:val="538135"/>
        </w:rPr>
        <w:t>[</w:t>
      </w:r>
      <w:r w:rsidRPr="001C793C">
        <w:rPr>
          <w:rFonts w:eastAsia="Calibri"/>
          <w:b/>
          <w:color w:val="538135"/>
        </w:rPr>
        <w:t xml:space="preserve"> any </w:t>
      </w:r>
      <w:r w:rsidRPr="001C793C">
        <w:rPr>
          <w:rFonts w:eastAsia="Calibri"/>
          <w:color w:val="538135"/>
        </w:rPr>
        <w:t xml:space="preserve">modalities to be determined by the Conference of the Parties]], </w:t>
      </w:r>
      <w:r w:rsidRPr="001C793C">
        <w:rPr>
          <w:rFonts w:eastAsia="Calibri"/>
          <w:i/>
          <w:color w:val="ED7D31"/>
        </w:rPr>
        <w:t>as necessary</w:t>
      </w:r>
      <w:r w:rsidRPr="001C793C">
        <w:rPr>
          <w:rFonts w:eastAsia="Calibri"/>
          <w:color w:val="538135"/>
        </w:rPr>
        <w:t xml:space="preserve">]. </w:t>
      </w:r>
    </w:p>
    <w:tbl>
      <w:tblPr>
        <w:tblStyle w:val="TableGrid1"/>
        <w:tblW w:w="0" w:type="auto"/>
        <w:tblInd w:w="1267" w:type="dxa"/>
        <w:tblLook w:val="04A0" w:firstRow="1" w:lastRow="0" w:firstColumn="1" w:lastColumn="0" w:noHBand="0" w:noVBand="1"/>
      </w:tblPr>
      <w:tblGrid>
        <w:gridCol w:w="7752"/>
      </w:tblGrid>
      <w:tr w:rsidR="001C793C" w:rsidRPr="001C793C" w14:paraId="0C84830C" w14:textId="77777777" w:rsidTr="001C793C">
        <w:tc>
          <w:tcPr>
            <w:tcW w:w="9016" w:type="dxa"/>
          </w:tcPr>
          <w:p w14:paraId="1778B355" w14:textId="0D98D5CE"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 xml:space="preserve">States Parties, including their nationals that have accessed and utilized marine genetic resources of areas beyond national jurisdiction shall share benefits arising therefrom with other States Parties, with consideration for the special requirements of developing States Parties as provided for in this Part and any modalities to be determined by the Conference of the Parties, </w:t>
            </w:r>
            <w:r w:rsidRPr="001C793C">
              <w:rPr>
                <w:rFonts w:eastAsia="Calibri"/>
                <w:i/>
                <w:color w:val="7030A0"/>
              </w:rPr>
              <w:t>as necessary</w:t>
            </w:r>
            <w:r w:rsidRPr="001C793C">
              <w:rPr>
                <w:rFonts w:eastAsia="Calibri"/>
                <w:color w:val="7030A0"/>
              </w:rPr>
              <w:t>.</w:t>
            </w:r>
          </w:p>
        </w:tc>
      </w:tr>
    </w:tbl>
    <w:p w14:paraId="52A41B8E"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538135"/>
        </w:rPr>
      </w:pPr>
    </w:p>
    <w:p w14:paraId="7CC1F94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[2.</w:t>
      </w:r>
      <w:r w:rsidRPr="001C793C">
        <w:rPr>
          <w:rFonts w:eastAsia="Calibri"/>
        </w:rPr>
        <w:tab/>
        <w:t>Benefits may include [monetary and] non-monetary benefits.] Benefits arising from the [access to] [utilization of] marine genetic resources of areas beyond national jurisdiction shall be shared at different stages</w:t>
      </w:r>
      <w:proofErr w:type="gramStart"/>
      <w:r w:rsidRPr="001C793C">
        <w:rPr>
          <w:rFonts w:eastAsia="Calibri"/>
        </w:rPr>
        <w:t xml:space="preserve">. </w:t>
      </w:r>
      <w:r w:rsidRPr="001C793C">
        <w:rPr>
          <w:rFonts w:eastAsia="Calibri"/>
          <w:strike/>
        </w:rPr>
        <w:t>,</w:t>
      </w:r>
      <w:proofErr w:type="gramEnd"/>
      <w:r w:rsidRPr="001C793C">
        <w:rPr>
          <w:rFonts w:eastAsia="Calibri"/>
          <w:strike/>
        </w:rPr>
        <w:t xml:space="preserve"> in accordance with the following provisions</w:t>
      </w:r>
      <w:r w:rsidRPr="001C793C">
        <w:rPr>
          <w:rFonts w:eastAsia="Calibri"/>
        </w:rPr>
        <w:t>:</w:t>
      </w:r>
    </w:p>
    <w:p w14:paraId="3884880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tbl>
      <w:tblPr>
        <w:tblStyle w:val="TableGrid1"/>
        <w:tblW w:w="0" w:type="auto"/>
        <w:tblInd w:w="1267" w:type="dxa"/>
        <w:tblLook w:val="04A0" w:firstRow="1" w:lastRow="0" w:firstColumn="1" w:lastColumn="0" w:noHBand="0" w:noVBand="1"/>
      </w:tblPr>
      <w:tblGrid>
        <w:gridCol w:w="7752"/>
      </w:tblGrid>
      <w:tr w:rsidR="001C793C" w:rsidRPr="001C793C" w14:paraId="14D00DA9" w14:textId="77777777" w:rsidTr="001C793C">
        <w:tc>
          <w:tcPr>
            <w:tcW w:w="9016" w:type="dxa"/>
          </w:tcPr>
          <w:p w14:paraId="4F629A8E" w14:textId="5DB6C2CB"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rPr>
            </w:pPr>
            <w:r w:rsidRPr="001C793C">
              <w:rPr>
                <w:rFonts w:eastAsia="Calibri"/>
                <w:color w:val="7030A0"/>
              </w:rPr>
              <w:t xml:space="preserve"> ‘Benefits shall include monetary and non-monetary benefits. Benefits arising from the access and utilization of marine genetic resources of areas beyond national jurisdiction shall be shared at different stages. </w:t>
            </w:r>
          </w:p>
        </w:tc>
      </w:tr>
    </w:tbl>
    <w:p w14:paraId="0CA8B83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 xml:space="preserve"> </w:t>
      </w:r>
    </w:p>
    <w:p w14:paraId="3FB06CE0"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7030A0"/>
        </w:rPr>
      </w:pPr>
      <w:r w:rsidRPr="001C793C">
        <w:rPr>
          <w:rFonts w:eastAsia="Calibri"/>
        </w:rPr>
        <w:tab/>
        <w:t>[(a)</w:t>
      </w:r>
      <w:r w:rsidRPr="001C793C">
        <w:rPr>
          <w:rFonts w:eastAsia="Calibri"/>
          <w:color w:val="7030A0"/>
        </w:rPr>
        <w:tab/>
        <w:t xml:space="preserve">Monetary benefits [shall] </w:t>
      </w:r>
      <w:r w:rsidRPr="001C793C">
        <w:rPr>
          <w:rFonts w:eastAsia="Calibri"/>
          <w:strike/>
          <w:color w:val="7030A0"/>
        </w:rPr>
        <w:t>[may</w:t>
      </w:r>
      <w:r w:rsidRPr="001C793C">
        <w:rPr>
          <w:rFonts w:eastAsia="Calibri"/>
          <w:color w:val="7030A0"/>
        </w:rPr>
        <w:t xml:space="preserve">] be shared against an embargo period for [digital] [genetic] </w:t>
      </w:r>
      <w:r w:rsidRPr="001C793C">
        <w:rPr>
          <w:rFonts w:eastAsia="Calibri"/>
          <w:strike/>
          <w:color w:val="7030A0"/>
        </w:rPr>
        <w:t>sequence</w:t>
      </w:r>
      <w:r w:rsidRPr="001C793C">
        <w:rPr>
          <w:rFonts w:eastAsia="Calibri"/>
          <w:color w:val="7030A0"/>
        </w:rPr>
        <w:t xml:space="preserve"> data OR [</w:t>
      </w:r>
      <w:r w:rsidRPr="001C793C">
        <w:rPr>
          <w:rFonts w:eastAsia="Calibri"/>
          <w:strike/>
          <w:color w:val="7030A0"/>
        </w:rPr>
        <w:t>and</w:t>
      </w:r>
      <w:r w:rsidRPr="001C793C">
        <w:rPr>
          <w:rFonts w:eastAsia="Calibri"/>
          <w:color w:val="7030A0"/>
        </w:rPr>
        <w:t>] information] (</w:t>
      </w:r>
      <w:r w:rsidRPr="001C793C">
        <w:rPr>
          <w:rFonts w:eastAsia="Calibri"/>
          <w:b/>
          <w:color w:val="7030A0"/>
        </w:rPr>
        <w:t xml:space="preserve">digital genetic information) </w:t>
      </w:r>
      <w:r w:rsidRPr="001C793C">
        <w:rPr>
          <w:rFonts w:eastAsia="Calibri"/>
          <w:color w:val="7030A0"/>
        </w:rPr>
        <w:t xml:space="preserve">or upon the commercialization of products that are based on marine genetic resources of areas beyond national jurisdiction [in the form of milestone payments]. The rate of payments of monetary benefits </w:t>
      </w:r>
      <w:r w:rsidRPr="001C793C">
        <w:rPr>
          <w:rFonts w:eastAsia="Calibri"/>
          <w:color w:val="7030A0"/>
        </w:rPr>
        <w:lastRenderedPageBreak/>
        <w:t xml:space="preserve">shall be determined by the Conference of the Parties. [Payments shall be made to the special fund];] </w:t>
      </w:r>
    </w:p>
    <w:p w14:paraId="6E4DA51D"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tbl>
      <w:tblPr>
        <w:tblStyle w:val="TableGrid1"/>
        <w:tblW w:w="0" w:type="auto"/>
        <w:tblInd w:w="1267" w:type="dxa"/>
        <w:tblLook w:val="04A0" w:firstRow="1" w:lastRow="0" w:firstColumn="1" w:lastColumn="0" w:noHBand="0" w:noVBand="1"/>
      </w:tblPr>
      <w:tblGrid>
        <w:gridCol w:w="7752"/>
      </w:tblGrid>
      <w:tr w:rsidR="001C793C" w:rsidRPr="001C793C" w14:paraId="3956390D" w14:textId="77777777" w:rsidTr="001C793C">
        <w:tc>
          <w:tcPr>
            <w:tcW w:w="9016" w:type="dxa"/>
          </w:tcPr>
          <w:p w14:paraId="325671BD" w14:textId="2AA2D7AF"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 xml:space="preserve">Monetary benefits shall be shared against an embargo period upon the </w:t>
            </w:r>
            <w:proofErr w:type="spellStart"/>
            <w:r w:rsidRPr="001C793C">
              <w:rPr>
                <w:rFonts w:eastAsia="Calibri"/>
                <w:color w:val="7030A0"/>
              </w:rPr>
              <w:t>commercialistion</w:t>
            </w:r>
            <w:proofErr w:type="spellEnd"/>
            <w:r w:rsidRPr="001C793C">
              <w:rPr>
                <w:rFonts w:eastAsia="Calibri"/>
                <w:color w:val="7030A0"/>
              </w:rPr>
              <w:t xml:space="preserve"> of products that are based on marine genetic resources of areas beyond national jurisdiction in the form of milestone payments. The rate of payments of monetary benefits shall be determined by the Conference of the Parties. Payments shall be made to the special fund established under this Agreement. </w:t>
            </w:r>
          </w:p>
        </w:tc>
      </w:tr>
    </w:tbl>
    <w:p w14:paraId="3BD775F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53D4B707"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[b.</w:t>
      </w:r>
      <w:r w:rsidRPr="001C793C">
        <w:rPr>
          <w:rFonts w:eastAsia="Calibri"/>
        </w:rPr>
        <w:tab/>
      </w:r>
      <w:r w:rsidRPr="001C793C">
        <w:rPr>
          <w:rFonts w:eastAsia="Calibri"/>
          <w:color w:val="7030A0"/>
        </w:rPr>
        <w:t xml:space="preserve">Non-monetary benefits, such as access to samples and sample collections, sharing of information, such as pre-cruise or pre-research information, post-cruise or post-research notification, transfer of technology and capacity-building, [shall] [may] be shared upon access to, research on and </w:t>
      </w:r>
      <w:r w:rsidRPr="001C793C">
        <w:rPr>
          <w:rFonts w:eastAsia="Calibri"/>
        </w:rPr>
        <w:t xml:space="preserve">utilization of marine genetic resources of areas beyond national jurisdiction. Samples, data and related information shall be made available in open access [through the clearing-house mechanism [upon access] [after […] years]]. </w:t>
      </w:r>
      <w:r w:rsidRPr="001C793C">
        <w:rPr>
          <w:rFonts w:eastAsia="Calibri"/>
          <w:color w:val="538135"/>
        </w:rPr>
        <w:t>[[Digital] [</w:t>
      </w:r>
      <w:r w:rsidRPr="001C793C">
        <w:rPr>
          <w:rFonts w:eastAsia="Calibri"/>
          <w:strike/>
          <w:color w:val="538135"/>
        </w:rPr>
        <w:t>Genetic]</w:t>
      </w:r>
      <w:r w:rsidRPr="001C793C">
        <w:rPr>
          <w:rFonts w:eastAsia="Calibri"/>
          <w:color w:val="538135"/>
        </w:rPr>
        <w:t xml:space="preserve"> sequence data OR [and information]</w:t>
      </w:r>
      <w:r w:rsidRPr="001C793C">
        <w:rPr>
          <w:rFonts w:eastAsia="Calibri"/>
          <w:b/>
          <w:color w:val="7030A0"/>
        </w:rPr>
        <w:t xml:space="preserve"> </w:t>
      </w:r>
      <w:r w:rsidRPr="001C793C">
        <w:rPr>
          <w:rFonts w:eastAsia="Calibri"/>
        </w:rPr>
        <w:t>related to marine genetic resources of areas beyond national jurisdiction shall be published [</w:t>
      </w:r>
      <w:r w:rsidRPr="001C793C">
        <w:rPr>
          <w:rFonts w:eastAsia="Calibri"/>
          <w:color w:val="7030A0"/>
        </w:rPr>
        <w:t xml:space="preserve">and used </w:t>
      </w:r>
      <w:proofErr w:type="gramStart"/>
      <w:r w:rsidRPr="001C793C">
        <w:rPr>
          <w:rFonts w:eastAsia="Calibri"/>
          <w:color w:val="7030A0"/>
        </w:rPr>
        <w:t>taking into account</w:t>
      </w:r>
      <w:proofErr w:type="gramEnd"/>
      <w:r w:rsidRPr="001C793C">
        <w:rPr>
          <w:rFonts w:eastAsia="Calibri"/>
          <w:color w:val="7030A0"/>
        </w:rPr>
        <w:t xml:space="preserve"> current international practice in the field</w:t>
      </w:r>
      <w:r w:rsidRPr="001C793C">
        <w:rPr>
          <w:rFonts w:eastAsia="Calibri"/>
          <w:color w:val="002060"/>
        </w:rPr>
        <w:t>.</w:t>
      </w:r>
      <w:r w:rsidRPr="001C793C">
        <w:rPr>
          <w:rFonts w:eastAsia="Calibri"/>
        </w:rPr>
        <w:t>]]</w:t>
      </w:r>
    </w:p>
    <w:tbl>
      <w:tblPr>
        <w:tblStyle w:val="TableGrid1"/>
        <w:tblW w:w="0" w:type="auto"/>
        <w:tblInd w:w="1267" w:type="dxa"/>
        <w:tblLook w:val="04A0" w:firstRow="1" w:lastRow="0" w:firstColumn="1" w:lastColumn="0" w:noHBand="0" w:noVBand="1"/>
      </w:tblPr>
      <w:tblGrid>
        <w:gridCol w:w="7752"/>
      </w:tblGrid>
      <w:tr w:rsidR="001C793C" w:rsidRPr="001C793C" w14:paraId="50FA24D1" w14:textId="77777777" w:rsidTr="001C793C">
        <w:tc>
          <w:tcPr>
            <w:tcW w:w="9016" w:type="dxa"/>
          </w:tcPr>
          <w:p w14:paraId="27039F11" w14:textId="44392ABE"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rPr>
            </w:pPr>
            <w:r w:rsidRPr="001C793C">
              <w:rPr>
                <w:rFonts w:eastAsia="Calibri"/>
                <w:color w:val="7030A0"/>
              </w:rPr>
              <w:t xml:space="preserve">Non-monetary benefits, such as access to samples and sample collections, sharing of information, such as pre-cruise or pre-research information, post-cruise or post-research notification, transfer of technology and capacity-building, shall be shared upon access to, research on and utilization of marine genetic resources of areas beyond national jurisdiction. Samples, data and related information shall be made available in open access [through the clearing-house mechanism. Digital sequence data and information related to marine genetic resources of areas beyond national jurisdiction shall be published and used </w:t>
            </w:r>
            <w:proofErr w:type="gramStart"/>
            <w:r w:rsidRPr="001C793C">
              <w:rPr>
                <w:rFonts w:eastAsia="Calibri"/>
                <w:color w:val="7030A0"/>
              </w:rPr>
              <w:t>taking into account</w:t>
            </w:r>
            <w:proofErr w:type="gramEnd"/>
            <w:r w:rsidRPr="001C793C">
              <w:rPr>
                <w:rFonts w:eastAsia="Calibri"/>
                <w:color w:val="7030A0"/>
              </w:rPr>
              <w:t xml:space="preserve"> current international practice in the field.</w:t>
            </w:r>
          </w:p>
        </w:tc>
      </w:tr>
    </w:tbl>
    <w:p w14:paraId="2763575E"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291B8B24"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[4.</w:t>
      </w:r>
      <w:r w:rsidRPr="001C793C">
        <w:rPr>
          <w:rFonts w:eastAsia="Calibri"/>
        </w:rPr>
        <w:tab/>
        <w:t xml:space="preserve">Benefits shared in accordance with this Part shall be used in the manner determined by the Conference of the Parties, which shall </w:t>
      </w:r>
      <w:r w:rsidRPr="001C793C">
        <w:rPr>
          <w:rFonts w:eastAsia="Calibri"/>
          <w:strike/>
        </w:rPr>
        <w:t>may</w:t>
      </w:r>
      <w:r w:rsidRPr="001C793C">
        <w:rPr>
          <w:rFonts w:eastAsia="Calibri"/>
        </w:rPr>
        <w:t xml:space="preserve"> include using the benefits for the following purposes:</w:t>
      </w:r>
    </w:p>
    <w:p w14:paraId="20B59D5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0000FF"/>
          <w:u w:val="single"/>
        </w:rPr>
      </w:pPr>
      <w:r w:rsidRPr="001C793C">
        <w:rPr>
          <w:rFonts w:eastAsia="Calibri"/>
        </w:rPr>
        <w:tab/>
      </w:r>
      <w:r w:rsidRPr="001C793C">
        <w:rPr>
          <w:rFonts w:eastAsia="Calibri"/>
          <w:color w:val="0000FF"/>
          <w:u w:val="single"/>
        </w:rPr>
        <w:t>(a)</w:t>
      </w:r>
      <w:r w:rsidRPr="001C793C">
        <w:rPr>
          <w:rFonts w:eastAsia="Calibri"/>
          <w:color w:val="0000FF"/>
          <w:u w:val="single"/>
        </w:rPr>
        <w:tab/>
        <w:t>To promote poverty alleviation in developing States Parties;</w:t>
      </w:r>
    </w:p>
    <w:p w14:paraId="72614A4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008000"/>
        </w:rPr>
      </w:pPr>
      <w:r w:rsidRPr="001C793C">
        <w:rPr>
          <w:rFonts w:eastAsia="Calibri"/>
          <w:color w:val="008000"/>
        </w:rPr>
        <w:tab/>
      </w:r>
      <w:r w:rsidRPr="001C793C">
        <w:rPr>
          <w:rFonts w:eastAsia="Calibri"/>
          <w:strike/>
          <w:color w:val="008000"/>
        </w:rPr>
        <w:t>[</w:t>
      </w:r>
      <w:r w:rsidRPr="001C793C">
        <w:rPr>
          <w:rFonts w:eastAsia="Calibri"/>
          <w:color w:val="008000"/>
        </w:rPr>
        <w:t>(</w:t>
      </w:r>
      <w:r w:rsidRPr="001C793C">
        <w:rPr>
          <w:rFonts w:eastAsia="Calibri"/>
          <w:strike/>
          <w:color w:val="0000FF"/>
        </w:rPr>
        <w:t>a</w:t>
      </w:r>
      <w:r w:rsidRPr="001C793C">
        <w:rPr>
          <w:rFonts w:eastAsia="Calibri"/>
          <w:color w:val="0000FF"/>
        </w:rPr>
        <w:t>b</w:t>
      </w:r>
      <w:r w:rsidRPr="001C793C">
        <w:rPr>
          <w:rFonts w:eastAsia="Calibri"/>
          <w:color w:val="008000"/>
        </w:rPr>
        <w:t>)</w:t>
      </w:r>
      <w:r w:rsidRPr="001C793C">
        <w:rPr>
          <w:rFonts w:eastAsia="Calibri"/>
          <w:color w:val="008000"/>
        </w:rPr>
        <w:tab/>
        <w:t>To contribute to the conservation and sustainable use of marine biological diversity of areas beyond national jurisdiction;</w:t>
      </w:r>
      <w:r w:rsidRPr="001C793C">
        <w:rPr>
          <w:rFonts w:eastAsia="Calibri"/>
          <w:strike/>
          <w:color w:val="008000"/>
        </w:rPr>
        <w:t>]</w:t>
      </w:r>
      <w:r w:rsidRPr="001C793C">
        <w:rPr>
          <w:rFonts w:eastAsia="Calibri"/>
          <w:color w:val="008000"/>
        </w:rPr>
        <w:t xml:space="preserve"> </w:t>
      </w:r>
    </w:p>
    <w:p w14:paraId="196C3AF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008000"/>
        </w:rPr>
      </w:pPr>
      <w:r w:rsidRPr="001C793C">
        <w:rPr>
          <w:rFonts w:eastAsia="Calibri"/>
          <w:color w:val="008000"/>
        </w:rPr>
        <w:tab/>
      </w:r>
      <w:r w:rsidRPr="001C793C">
        <w:rPr>
          <w:rFonts w:eastAsia="Calibri"/>
          <w:strike/>
          <w:color w:val="008000"/>
        </w:rPr>
        <w:t>[</w:t>
      </w:r>
      <w:r w:rsidRPr="001C793C">
        <w:rPr>
          <w:rFonts w:eastAsia="Calibri"/>
          <w:color w:val="008000"/>
        </w:rPr>
        <w:t>(</w:t>
      </w:r>
      <w:proofErr w:type="spellStart"/>
      <w:r w:rsidRPr="001C793C">
        <w:rPr>
          <w:rFonts w:eastAsia="Calibri"/>
          <w:strike/>
          <w:color w:val="0000FF"/>
        </w:rPr>
        <w:t>b</w:t>
      </w:r>
      <w:r w:rsidRPr="001C793C">
        <w:rPr>
          <w:rFonts w:eastAsia="Calibri"/>
          <w:color w:val="0000FF"/>
        </w:rPr>
        <w:t>c</w:t>
      </w:r>
      <w:proofErr w:type="spellEnd"/>
      <w:r w:rsidRPr="001C793C">
        <w:rPr>
          <w:rFonts w:eastAsia="Calibri"/>
          <w:color w:val="008000"/>
        </w:rPr>
        <w:t>)</w:t>
      </w:r>
      <w:r w:rsidRPr="001C793C">
        <w:rPr>
          <w:rFonts w:eastAsia="Calibri"/>
          <w:color w:val="008000"/>
        </w:rPr>
        <w:tab/>
        <w:t>To promote scientific research and facilitate access to marine genetic resources of areas beyond national jurisdiction;</w:t>
      </w:r>
      <w:r w:rsidRPr="001C793C">
        <w:rPr>
          <w:rFonts w:eastAsia="Calibri"/>
          <w:strike/>
          <w:color w:val="008000"/>
        </w:rPr>
        <w:t>]</w:t>
      </w:r>
      <w:r w:rsidRPr="001C793C">
        <w:rPr>
          <w:rFonts w:eastAsia="Calibri"/>
          <w:color w:val="008000"/>
        </w:rPr>
        <w:t xml:space="preserve"> </w:t>
      </w:r>
    </w:p>
    <w:p w14:paraId="681E412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008000"/>
        </w:rPr>
      </w:pPr>
      <w:r w:rsidRPr="001C793C">
        <w:rPr>
          <w:rFonts w:eastAsia="Calibri"/>
          <w:color w:val="008000"/>
        </w:rPr>
        <w:tab/>
      </w:r>
      <w:r w:rsidRPr="001C793C">
        <w:rPr>
          <w:rFonts w:eastAsia="Calibri"/>
          <w:strike/>
          <w:color w:val="008000"/>
        </w:rPr>
        <w:t>[</w:t>
      </w:r>
      <w:r w:rsidRPr="001C793C">
        <w:rPr>
          <w:rFonts w:eastAsia="Calibri"/>
          <w:color w:val="008000"/>
        </w:rPr>
        <w:t>(</w:t>
      </w:r>
      <w:r w:rsidRPr="001C793C">
        <w:rPr>
          <w:rFonts w:eastAsia="Calibri"/>
          <w:strike/>
          <w:color w:val="0000FF"/>
        </w:rPr>
        <w:t>c</w:t>
      </w:r>
      <w:r w:rsidRPr="001C793C">
        <w:rPr>
          <w:rFonts w:eastAsia="Calibri"/>
          <w:color w:val="0000FF"/>
        </w:rPr>
        <w:t>d</w:t>
      </w:r>
      <w:r w:rsidRPr="001C793C">
        <w:rPr>
          <w:rFonts w:eastAsia="Calibri"/>
          <w:color w:val="008000"/>
        </w:rPr>
        <w:t>)</w:t>
      </w:r>
      <w:r w:rsidRPr="001C793C">
        <w:rPr>
          <w:rFonts w:eastAsia="Calibri"/>
          <w:color w:val="008000"/>
        </w:rPr>
        <w:tab/>
        <w:t>To build capacity to access and utilize marine genetic resources of areas beyond national jurisdiction</w:t>
      </w:r>
      <w:r w:rsidRPr="001C793C">
        <w:rPr>
          <w:rFonts w:eastAsia="Calibri"/>
          <w:color w:val="0000FF"/>
          <w:u w:val="single"/>
        </w:rPr>
        <w:t>, including through promoting education, in particular in marine science</w:t>
      </w:r>
      <w:r w:rsidRPr="001C793C">
        <w:rPr>
          <w:rFonts w:eastAsia="Calibri"/>
          <w:color w:val="008000"/>
        </w:rPr>
        <w:t xml:space="preserve"> </w:t>
      </w:r>
      <w:r w:rsidRPr="001C793C">
        <w:rPr>
          <w:rFonts w:eastAsia="Calibri"/>
          <w:strike/>
          <w:color w:val="8064A2"/>
        </w:rPr>
        <w:t>[, including through common funding or pool funding for research cruises and collaboration in sample collection and data access where adjacent coastal States may be invited to participate, taking into account the varying economic circumstances of States that wish to participate]</w:t>
      </w:r>
      <w:r w:rsidRPr="001C793C">
        <w:rPr>
          <w:rFonts w:eastAsia="Calibri"/>
          <w:color w:val="008000"/>
        </w:rPr>
        <w:t>;</w:t>
      </w:r>
      <w:r w:rsidRPr="001C793C">
        <w:rPr>
          <w:rFonts w:eastAsia="Calibri"/>
          <w:strike/>
          <w:color w:val="008000"/>
        </w:rPr>
        <w:t xml:space="preserve">] </w:t>
      </w:r>
    </w:p>
    <w:p w14:paraId="6BB5B2C7"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008000"/>
        </w:rPr>
      </w:pPr>
      <w:r w:rsidRPr="001C793C">
        <w:rPr>
          <w:rFonts w:eastAsia="Calibri"/>
          <w:color w:val="008000"/>
        </w:rPr>
        <w:tab/>
      </w:r>
      <w:r w:rsidRPr="001C793C">
        <w:rPr>
          <w:rFonts w:eastAsia="Calibri"/>
          <w:strike/>
          <w:color w:val="008000"/>
        </w:rPr>
        <w:t>[</w:t>
      </w:r>
      <w:r w:rsidRPr="001C793C">
        <w:rPr>
          <w:rFonts w:eastAsia="Calibri"/>
          <w:color w:val="008000"/>
        </w:rPr>
        <w:t>(</w:t>
      </w:r>
      <w:r w:rsidRPr="001C793C">
        <w:rPr>
          <w:rFonts w:eastAsia="Calibri"/>
          <w:strike/>
          <w:color w:val="0000FF"/>
        </w:rPr>
        <w:t>d</w:t>
      </w:r>
      <w:r w:rsidRPr="001C793C">
        <w:rPr>
          <w:rFonts w:eastAsia="Calibri"/>
          <w:color w:val="0000FF"/>
        </w:rPr>
        <w:t>e</w:t>
      </w:r>
      <w:r w:rsidRPr="001C793C">
        <w:rPr>
          <w:rFonts w:eastAsia="Calibri"/>
          <w:color w:val="008000"/>
        </w:rPr>
        <w:t>)</w:t>
      </w:r>
      <w:r w:rsidRPr="001C793C">
        <w:rPr>
          <w:rFonts w:eastAsia="Calibri"/>
          <w:color w:val="008000"/>
        </w:rPr>
        <w:tab/>
        <w:t>To create and strengthen the capacity of States Parties to conserve and use sustainably marine biological diversity of areas beyond national jurisdiction, with a focus on small island developing States;</w:t>
      </w:r>
      <w:r w:rsidRPr="001C793C">
        <w:rPr>
          <w:rFonts w:eastAsia="Calibri"/>
          <w:strike/>
          <w:color w:val="008000"/>
        </w:rPr>
        <w:t>]</w:t>
      </w:r>
      <w:r w:rsidRPr="001C793C">
        <w:rPr>
          <w:rFonts w:eastAsia="Calibri"/>
          <w:color w:val="008000"/>
        </w:rPr>
        <w:t xml:space="preserve"> </w:t>
      </w:r>
    </w:p>
    <w:p w14:paraId="34987F0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008000"/>
        </w:rPr>
      </w:pPr>
      <w:r w:rsidRPr="001C793C">
        <w:rPr>
          <w:rFonts w:eastAsia="Calibri"/>
          <w:color w:val="008000"/>
        </w:rPr>
        <w:lastRenderedPageBreak/>
        <w:tab/>
      </w:r>
      <w:r w:rsidRPr="001C793C">
        <w:rPr>
          <w:rFonts w:eastAsia="Calibri"/>
          <w:strike/>
          <w:color w:val="008000"/>
        </w:rPr>
        <w:t>[</w:t>
      </w:r>
      <w:r w:rsidRPr="001C793C">
        <w:rPr>
          <w:rFonts w:eastAsia="Calibri"/>
          <w:color w:val="008000"/>
        </w:rPr>
        <w:t>(</w:t>
      </w:r>
      <w:proofErr w:type="spellStart"/>
      <w:r w:rsidRPr="001C793C">
        <w:rPr>
          <w:rFonts w:eastAsia="Calibri"/>
          <w:strike/>
          <w:color w:val="0000FF"/>
        </w:rPr>
        <w:t>e</w:t>
      </w:r>
      <w:r w:rsidRPr="001C793C">
        <w:rPr>
          <w:rFonts w:eastAsia="Calibri"/>
          <w:color w:val="0000FF"/>
        </w:rPr>
        <w:t>f</w:t>
      </w:r>
      <w:proofErr w:type="spellEnd"/>
      <w:r w:rsidRPr="001C793C">
        <w:rPr>
          <w:rFonts w:eastAsia="Calibri"/>
          <w:color w:val="008000"/>
        </w:rPr>
        <w:t>)</w:t>
      </w:r>
      <w:r w:rsidRPr="001C793C">
        <w:rPr>
          <w:rFonts w:eastAsia="Calibri"/>
          <w:color w:val="008000"/>
        </w:rPr>
        <w:tab/>
        <w:t>To support the transfer of marine technology;</w:t>
      </w:r>
      <w:r w:rsidRPr="001C793C">
        <w:rPr>
          <w:rFonts w:eastAsia="Calibri"/>
          <w:strike/>
          <w:color w:val="008000"/>
        </w:rPr>
        <w:t xml:space="preserve">] </w:t>
      </w:r>
    </w:p>
    <w:p w14:paraId="594EA17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color w:val="008000"/>
        </w:rPr>
      </w:pPr>
      <w:r w:rsidRPr="001C793C">
        <w:rPr>
          <w:rFonts w:eastAsia="Calibri"/>
          <w:color w:val="008000"/>
        </w:rPr>
        <w:tab/>
      </w:r>
      <w:r w:rsidRPr="001C793C">
        <w:rPr>
          <w:rFonts w:eastAsia="Calibri"/>
          <w:strike/>
          <w:color w:val="008000"/>
        </w:rPr>
        <w:t>[</w:t>
      </w:r>
      <w:r w:rsidRPr="001C793C">
        <w:rPr>
          <w:rFonts w:eastAsia="Calibri"/>
          <w:color w:val="008000"/>
        </w:rPr>
        <w:t>(</w:t>
      </w:r>
      <w:proofErr w:type="spellStart"/>
      <w:r w:rsidRPr="001C793C">
        <w:rPr>
          <w:rFonts w:eastAsia="Calibri"/>
          <w:strike/>
          <w:color w:val="0000FF"/>
        </w:rPr>
        <w:t>f</w:t>
      </w:r>
      <w:r w:rsidRPr="001C793C">
        <w:rPr>
          <w:rFonts w:eastAsia="Calibri"/>
          <w:color w:val="0000FF"/>
        </w:rPr>
        <w:t>g</w:t>
      </w:r>
      <w:proofErr w:type="spellEnd"/>
      <w:r w:rsidRPr="001C793C">
        <w:rPr>
          <w:rFonts w:eastAsia="Calibri"/>
          <w:color w:val="008000"/>
        </w:rPr>
        <w:t>)</w:t>
      </w:r>
      <w:r w:rsidRPr="001C793C">
        <w:rPr>
          <w:rFonts w:eastAsia="Calibri"/>
          <w:color w:val="008000"/>
        </w:rPr>
        <w:tab/>
        <w:t xml:space="preserve">To assist developing States Parties in attending the meetings of the Conference of the Parties </w:t>
      </w:r>
      <w:r w:rsidRPr="001C793C">
        <w:rPr>
          <w:rFonts w:eastAsia="Calibri"/>
          <w:color w:val="0000FF"/>
          <w:u w:val="single"/>
        </w:rPr>
        <w:t>and the Scientific, Technical and Technological Body</w:t>
      </w:r>
      <w:r w:rsidRPr="001C793C">
        <w:rPr>
          <w:rFonts w:eastAsia="Calibri"/>
          <w:color w:val="008000"/>
        </w:rPr>
        <w:t>.</w:t>
      </w:r>
      <w:r w:rsidRPr="001C793C">
        <w:rPr>
          <w:rFonts w:eastAsia="Calibri"/>
          <w:strike/>
          <w:color w:val="008000"/>
        </w:rPr>
        <w:t>]]</w:t>
      </w:r>
    </w:p>
    <w:p w14:paraId="06F1F62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 xml:space="preserve"> [5.</w:t>
      </w:r>
      <w:r w:rsidRPr="001C793C">
        <w:rPr>
          <w:rFonts w:eastAsia="Calibri"/>
        </w:rPr>
        <w:tab/>
        <w:t xml:space="preserve">States Parties shall take the necessary legislative, administrative or policy measures, as appropriate, with the aim of ensuring that benefits arising from access to and the utilization of marine genetic resources of areas beyond national jurisdiction by natural or juridical persons under their jurisdiction are shared in accordance with this Agreement.] </w:t>
      </w:r>
    </w:p>
    <w:p w14:paraId="0B7C34E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[6.</w:t>
      </w:r>
      <w:r w:rsidRPr="001C793C">
        <w:rPr>
          <w:rFonts w:eastAsia="Calibri"/>
        </w:rPr>
        <w:tab/>
        <w:t xml:space="preserve">States Parties shall take the necessary legislative, administrative or policy measures, as appropriate, in order that the benefits arising from the utilization of traditional knowledge of indigenous communities and local communities referred to in article 10, paragraph 6, are shared in a fair and equitable way with indigenous peoples and local communities holding such knowledge.] </w:t>
      </w:r>
    </w:p>
    <w:p w14:paraId="62220AC0"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4F034363"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B3D0C6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001274D0"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[Article 12</w:t>
      </w:r>
    </w:p>
    <w:p w14:paraId="5F18006A"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Intellectual property rights]</w:t>
      </w:r>
    </w:p>
    <w:p w14:paraId="36D4CCD5"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CC2E531"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0F443AC" w14:textId="60299084"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[1.</w:t>
      </w:r>
      <w:r w:rsidRPr="001C793C">
        <w:rPr>
          <w:rFonts w:eastAsia="Calibri"/>
        </w:rPr>
        <w:tab/>
        <w:t>States Parties shall implement this Agreement in a manner consistent with the rights and obligations of States under the relevant agreements concluded under the auspices of the World Intellectual Property Organization and the World Trade Organization.]</w:t>
      </w:r>
    </w:p>
    <w:p w14:paraId="61154265" w14:textId="3599FB75"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[2.</w:t>
      </w:r>
      <w:r w:rsidRPr="001C793C">
        <w:rPr>
          <w:rFonts w:eastAsia="Calibri"/>
        </w:rPr>
        <w:tab/>
        <w:t xml:space="preserve">States Parties shall cooperate to ensure that intellectual property rights are supportive of and do not run counter to the objectives of this Agreement [, and that no action is taken in the context of intellectual property rights that would undermine benefit-sharing and the traceability of marine genetic resources of areas beyond national jurisdiction].] </w:t>
      </w:r>
    </w:p>
    <w:p w14:paraId="471E3A0F" w14:textId="0226A029"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[3.</w:t>
      </w:r>
      <w:r w:rsidRPr="001C793C">
        <w:rPr>
          <w:rFonts w:eastAsia="Calibri"/>
        </w:rPr>
        <w:tab/>
        <w:t xml:space="preserve">[Marine genetic resources [accessed] and [utilized] in accordance with this Agreement shall not be subject to patents </w:t>
      </w:r>
      <w:r w:rsidRPr="001C793C">
        <w:rPr>
          <w:rFonts w:eastAsia="Calibri"/>
          <w:color w:val="7030A0"/>
        </w:rPr>
        <w:t>except where such resources are modified by human intervention resulting in a product capable of industrial application</w:t>
      </w:r>
      <w:r w:rsidRPr="001C793C">
        <w:rPr>
          <w:rFonts w:eastAsia="Calibri"/>
        </w:rPr>
        <w:t>.] [</w:t>
      </w:r>
      <w:r w:rsidRPr="001C793C">
        <w:rPr>
          <w:rFonts w:eastAsia="Calibri"/>
          <w:strike/>
        </w:rPr>
        <w:t>Unless otherwise stated in a patent application or other official filing or recognized public registry, the origin of marine genetic resources utilized in patented applications shall be presumed to be of areas beyond national jurisdiction.]]</w:t>
      </w:r>
      <w:r w:rsidRPr="001C793C">
        <w:rPr>
          <w:rFonts w:eastAsia="Calibri"/>
        </w:rPr>
        <w:t xml:space="preserve"> </w:t>
      </w:r>
    </w:p>
    <w:tbl>
      <w:tblPr>
        <w:tblStyle w:val="TableGrid1"/>
        <w:tblW w:w="0" w:type="auto"/>
        <w:tblInd w:w="1267" w:type="dxa"/>
        <w:tblLook w:val="04A0" w:firstRow="1" w:lastRow="0" w:firstColumn="1" w:lastColumn="0" w:noHBand="0" w:noVBand="1"/>
      </w:tblPr>
      <w:tblGrid>
        <w:gridCol w:w="7752"/>
      </w:tblGrid>
      <w:tr w:rsidR="001C793C" w:rsidRPr="001C793C" w14:paraId="0EC40B90" w14:textId="77777777" w:rsidTr="001C793C">
        <w:tc>
          <w:tcPr>
            <w:tcW w:w="9016" w:type="dxa"/>
          </w:tcPr>
          <w:p w14:paraId="1A14105A" w14:textId="513DA8C6"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 xml:space="preserve"> ‘Marine genetic resources accessed and utilised in accordance with this Agreement shall not be subject to patents except where such resources are modified by human intervention resulting in a product capable of industrial application.]</w:t>
            </w:r>
          </w:p>
        </w:tc>
      </w:tr>
    </w:tbl>
    <w:p w14:paraId="3F902785" w14:textId="458083A7"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[4.</w:t>
      </w:r>
      <w:r w:rsidRPr="001C793C">
        <w:rPr>
          <w:rFonts w:eastAsia="Calibri"/>
        </w:rPr>
        <w:tab/>
        <w:t>States Parties shall take the necessary legislative, administrative or policy measures, as appropriate, to ensure that:</w:t>
      </w:r>
    </w:p>
    <w:p w14:paraId="1848E406"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(a)</w:t>
      </w:r>
      <w:r w:rsidRPr="001C793C">
        <w:rPr>
          <w:rFonts w:eastAsia="Calibri"/>
        </w:rPr>
        <w:tab/>
        <w:t xml:space="preserve">[Users of] [Applicants for patents on inventions that utilize or have utilized] marine genetic resources of areas beyond national jurisdiction disclose the origin of the marine genetic resources that they utilize; </w:t>
      </w:r>
    </w:p>
    <w:p w14:paraId="4BCDF9F7" w14:textId="6E4781B2" w:rsidR="001C793C" w:rsidRPr="006E1CCD"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(b)</w:t>
      </w:r>
      <w:r w:rsidRPr="001C793C">
        <w:rPr>
          <w:rFonts w:eastAsia="Calibri"/>
        </w:rPr>
        <w:tab/>
        <w:t xml:space="preserve">When [applying for patents, entities] [applications for patents on inventions that utilize or have utilized marine genetic resources of areas beyond national jurisdiction are made, applicants] consult the Scientific and Technical [Body] [Network] and propose benefit-sharing agreements in </w:t>
      </w:r>
      <w:r w:rsidRPr="001C793C">
        <w:rPr>
          <w:rFonts w:eastAsia="Calibri"/>
        </w:rPr>
        <w:lastRenderedPageBreak/>
        <w:t xml:space="preserve">accordance with this Part [and comply with the decisions on benefit-sharing delivered by that [Body] [Network]]; </w:t>
      </w:r>
    </w:p>
    <w:p w14:paraId="793E1C5B" w14:textId="4847764F"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(c)</w:t>
      </w:r>
      <w:r w:rsidRPr="001C793C">
        <w:rPr>
          <w:rFonts w:eastAsia="Calibri"/>
        </w:rPr>
        <w:tab/>
        <w:t xml:space="preserve">Intellectual property rights </w:t>
      </w:r>
      <w:r w:rsidRPr="001C793C">
        <w:rPr>
          <w:rFonts w:eastAsia="Calibri"/>
          <w:color w:val="7030A0"/>
        </w:rPr>
        <w:t>applications</w:t>
      </w:r>
      <w:r w:rsidRPr="001C793C">
        <w:rPr>
          <w:rFonts w:eastAsia="Calibri"/>
        </w:rPr>
        <w:t xml:space="preserve"> related to the utilization of marine genetic resources of areas beyond national jurisdiction </w:t>
      </w:r>
      <w:r w:rsidRPr="001C793C">
        <w:rPr>
          <w:rFonts w:eastAsia="Calibri"/>
          <w:color w:val="7030A0"/>
        </w:rPr>
        <w:t>that do not comply with this Part are not approved</w:t>
      </w:r>
      <w:r w:rsidRPr="001C793C">
        <w:rPr>
          <w:rFonts w:eastAsia="Calibri"/>
        </w:rPr>
        <w:t>.]</w:t>
      </w:r>
    </w:p>
    <w:p w14:paraId="5ED2D45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929864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911BFEB"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[Article 13</w:t>
      </w:r>
    </w:p>
    <w:p w14:paraId="28FC5797" w14:textId="77777777" w:rsidR="001C793C" w:rsidRPr="001C793C" w:rsidRDefault="001C793C" w:rsidP="001C79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libri"/>
          <w:b/>
          <w:sz w:val="24"/>
        </w:rPr>
      </w:pPr>
      <w:r w:rsidRPr="001C793C">
        <w:rPr>
          <w:rFonts w:eastAsia="Calibri"/>
          <w:b/>
          <w:sz w:val="24"/>
        </w:rPr>
        <w:t>Monitoring]</w:t>
      </w:r>
    </w:p>
    <w:p w14:paraId="73B8FEB0"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B0FA70B"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2880346"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[1.</w:t>
      </w:r>
      <w:r w:rsidRPr="001C793C">
        <w:rPr>
          <w:rFonts w:eastAsia="Calibri"/>
        </w:rPr>
        <w:tab/>
        <w:t>The Conference of the Parties shall adopt appropriate rules, guidelines or a code of conduct for the utilization of marine genetic resources of areas beyond national jurisdiction.]</w:t>
      </w:r>
    </w:p>
    <w:p w14:paraId="4CCDC6A0" w14:textId="7E671CD4"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[2.</w:t>
      </w:r>
      <w:r w:rsidRPr="001C793C">
        <w:rPr>
          <w:rFonts w:eastAsia="Calibri"/>
        </w:rPr>
        <w:tab/>
        <w:t>Monitoring of the utilization of marine genetic resources of areas beyond national jurisdiction shall be carried out through the [</w:t>
      </w:r>
      <w:r w:rsidRPr="001C793C">
        <w:rPr>
          <w:rFonts w:eastAsia="Calibri"/>
          <w:strike/>
          <w:color w:val="7030A0"/>
        </w:rPr>
        <w:t>clearing-house mechanism</w:t>
      </w:r>
      <w:r w:rsidRPr="001C793C">
        <w:rPr>
          <w:rFonts w:eastAsia="Calibri"/>
          <w:strike/>
        </w:rPr>
        <w:t>] [</w:t>
      </w:r>
      <w:r w:rsidRPr="001C793C">
        <w:rPr>
          <w:rFonts w:eastAsia="Calibri"/>
          <w:strike/>
          <w:color w:val="7030A0"/>
        </w:rPr>
        <w:t>Scientific and Technical [Body] [Network</w:t>
      </w:r>
      <w:r w:rsidRPr="001C793C">
        <w:rPr>
          <w:rFonts w:eastAsia="Calibri"/>
        </w:rPr>
        <w:t>]] [</w:t>
      </w:r>
      <w:r w:rsidRPr="001C793C">
        <w:rPr>
          <w:rFonts w:eastAsia="Calibri"/>
          <w:color w:val="7030A0"/>
        </w:rPr>
        <w:t xml:space="preserve">obligatory prior electronic notification </w:t>
      </w:r>
      <w:r w:rsidRPr="001C793C">
        <w:rPr>
          <w:rFonts w:eastAsia="Calibri"/>
        </w:rPr>
        <w:t>system managed by [the secretariat] [the secretariat and mandated existing international institutions set forth in Part […]]].]</w:t>
      </w:r>
    </w:p>
    <w:tbl>
      <w:tblPr>
        <w:tblStyle w:val="TableGrid1"/>
        <w:tblW w:w="0" w:type="auto"/>
        <w:tblInd w:w="1267" w:type="dxa"/>
        <w:tblLook w:val="04A0" w:firstRow="1" w:lastRow="0" w:firstColumn="1" w:lastColumn="0" w:noHBand="0" w:noVBand="1"/>
      </w:tblPr>
      <w:tblGrid>
        <w:gridCol w:w="7752"/>
      </w:tblGrid>
      <w:tr w:rsidR="001C793C" w:rsidRPr="001C793C" w14:paraId="277B544F" w14:textId="77777777" w:rsidTr="001C793C">
        <w:tc>
          <w:tcPr>
            <w:tcW w:w="9016" w:type="dxa"/>
          </w:tcPr>
          <w:p w14:paraId="010492AB" w14:textId="2A96FBC8"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rPr>
            </w:pPr>
            <w:r w:rsidRPr="001C793C">
              <w:rPr>
                <w:rFonts w:ascii="Calibri" w:eastAsia="Calibri" w:hAnsi="Calibri"/>
                <w:color w:val="7030A0"/>
                <w:sz w:val="22"/>
                <w:szCs w:val="22"/>
                <w:u w:val="single"/>
              </w:rPr>
              <w:t>Possible formulation</w:t>
            </w:r>
            <w:r w:rsidRPr="001C793C">
              <w:rPr>
                <w:rFonts w:ascii="Calibri" w:eastAsia="Calibri" w:hAnsi="Calibri"/>
                <w:color w:val="7030A0"/>
                <w:sz w:val="22"/>
                <w:szCs w:val="22"/>
              </w:rPr>
              <w:t xml:space="preserve">: </w:t>
            </w:r>
            <w:r w:rsidRPr="001C793C">
              <w:rPr>
                <w:rFonts w:eastAsia="Calibri"/>
                <w:color w:val="7030A0"/>
                <w:sz w:val="22"/>
                <w:szCs w:val="22"/>
              </w:rPr>
              <w:t>Monitoring of the utilization of marine genetic resources of areas beyond national jurisdiction shall be carried out through the Scientific and Technical Body in collaboration with the clearing-house mechanism. It will include an obligatory prior electronic notification system managed by the secretariat and any mandated existing international institutions set forth in Part […]]].]</w:t>
            </w:r>
          </w:p>
        </w:tc>
      </w:tr>
    </w:tbl>
    <w:p w14:paraId="077AD952" w14:textId="54C9E0BC"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[3.</w:t>
      </w:r>
      <w:r w:rsidRPr="001C793C">
        <w:rPr>
          <w:rFonts w:eastAsia="Calibri"/>
        </w:rPr>
        <w:tab/>
        <w:t>States Parties shall take the necessary legislative, administrative or policy measures, as appropriate, to ensure that:</w:t>
      </w:r>
    </w:p>
    <w:p w14:paraId="1F3A6535" w14:textId="5FBF5F8A" w:rsidR="001C793C" w:rsidRPr="001C793C"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[(a)</w:t>
      </w:r>
      <w:r w:rsidRPr="001C793C">
        <w:rPr>
          <w:rFonts w:eastAsia="Calibri"/>
        </w:rPr>
        <w:tab/>
        <w:t xml:space="preserve">An identifier is assigned to marine genetic resources collected </w:t>
      </w:r>
      <w:r w:rsidRPr="001C793C">
        <w:rPr>
          <w:rFonts w:eastAsia="Calibri"/>
          <w:i/>
          <w:iCs/>
        </w:rPr>
        <w:t>in situ</w:t>
      </w:r>
      <w:r w:rsidRPr="001C793C">
        <w:rPr>
          <w:rFonts w:eastAsia="Calibri"/>
        </w:rPr>
        <w:t xml:space="preserve">. In the case of marine genetic resources accessed </w:t>
      </w:r>
      <w:r w:rsidRPr="001C793C">
        <w:rPr>
          <w:rFonts w:eastAsia="Calibri"/>
          <w:i/>
          <w:iCs/>
        </w:rPr>
        <w:t xml:space="preserve">ex situ, in silico and as </w:t>
      </w:r>
      <w:r w:rsidRPr="001C793C">
        <w:rPr>
          <w:rFonts w:eastAsia="Calibri"/>
          <w:strike/>
        </w:rPr>
        <w:t xml:space="preserve">[and </w:t>
      </w:r>
      <w:r w:rsidRPr="001C793C">
        <w:rPr>
          <w:rFonts w:eastAsia="Calibri"/>
          <w:i/>
          <w:iCs/>
          <w:strike/>
        </w:rPr>
        <w:t>in silico</w:t>
      </w:r>
      <w:r w:rsidRPr="001C793C">
        <w:rPr>
          <w:rFonts w:eastAsia="Calibri"/>
          <w:strike/>
        </w:rPr>
        <w:t>]</w:t>
      </w:r>
      <w:r w:rsidRPr="001C793C">
        <w:rPr>
          <w:rFonts w:eastAsia="Calibri"/>
        </w:rPr>
        <w:t xml:space="preserve"> </w:t>
      </w:r>
      <w:r w:rsidRPr="001C793C">
        <w:rPr>
          <w:rFonts w:eastAsia="Calibri"/>
          <w:strike/>
        </w:rPr>
        <w:t>[[and]</w:t>
      </w:r>
      <w:r w:rsidRPr="001C793C">
        <w:rPr>
          <w:rFonts w:eastAsia="Calibri"/>
        </w:rPr>
        <w:t xml:space="preserve"> digital sequence data OR information </w:t>
      </w:r>
      <w:r w:rsidRPr="001C793C">
        <w:rPr>
          <w:rFonts w:eastAsia="Calibri"/>
          <w:strike/>
        </w:rPr>
        <w:t>[as]</w:t>
      </w:r>
      <w:r w:rsidRPr="001C793C">
        <w:rPr>
          <w:rFonts w:eastAsia="Calibri"/>
        </w:rPr>
        <w:t xml:space="preserve"> digital genetic information, </w:t>
      </w:r>
      <w:r w:rsidRPr="001C793C">
        <w:rPr>
          <w:rFonts w:eastAsia="Calibri"/>
          <w:strike/>
        </w:rPr>
        <w:t>(3) (b) to the clearing-house mechanism;]</w:t>
      </w:r>
      <w:r w:rsidRPr="001C793C">
        <w:rPr>
          <w:rFonts w:eastAsia="Calibri"/>
        </w:rPr>
        <w:t xml:space="preserve"> such identifier shall be assigned when databases, repositories and gene banks submit the list mentioned in article 51 (3) (b) to the clearing-house mechanism] </w:t>
      </w:r>
      <w:r w:rsidRPr="001C793C">
        <w:rPr>
          <w:rFonts w:eastAsia="Calibri"/>
        </w:rPr>
        <w:tab/>
      </w:r>
    </w:p>
    <w:tbl>
      <w:tblPr>
        <w:tblStyle w:val="TableGrid1"/>
        <w:tblW w:w="0" w:type="auto"/>
        <w:tblInd w:w="1267" w:type="dxa"/>
        <w:tblLook w:val="04A0" w:firstRow="1" w:lastRow="0" w:firstColumn="1" w:lastColumn="0" w:noHBand="0" w:noVBand="1"/>
      </w:tblPr>
      <w:tblGrid>
        <w:gridCol w:w="7752"/>
      </w:tblGrid>
      <w:tr w:rsidR="001C793C" w:rsidRPr="001C793C" w14:paraId="2196CD5E" w14:textId="77777777" w:rsidTr="001C793C">
        <w:tc>
          <w:tcPr>
            <w:tcW w:w="9016" w:type="dxa"/>
          </w:tcPr>
          <w:p w14:paraId="01F15000" w14:textId="2D9043F2" w:rsidR="001C793C" w:rsidRPr="006E1CCD"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 xml:space="preserve"> ‘An identifier is assigned to marine genetic resources collected </w:t>
            </w:r>
            <w:r w:rsidRPr="001C793C">
              <w:rPr>
                <w:rFonts w:eastAsia="Calibri"/>
                <w:i/>
                <w:iCs/>
                <w:color w:val="7030A0"/>
              </w:rPr>
              <w:t>in situ</w:t>
            </w:r>
            <w:r w:rsidRPr="001C793C">
              <w:rPr>
                <w:rFonts w:eastAsia="Calibri"/>
                <w:color w:val="7030A0"/>
              </w:rPr>
              <w:t xml:space="preserve">. In the case of marine genetic resources accessed </w:t>
            </w:r>
            <w:r w:rsidRPr="001C793C">
              <w:rPr>
                <w:rFonts w:eastAsia="Calibri"/>
                <w:i/>
                <w:iCs/>
                <w:color w:val="7030A0"/>
              </w:rPr>
              <w:t xml:space="preserve">ex situ, and as </w:t>
            </w:r>
            <w:r w:rsidRPr="001C793C">
              <w:rPr>
                <w:rFonts w:eastAsia="Calibri"/>
                <w:color w:val="7030A0"/>
              </w:rPr>
              <w:t xml:space="preserve">digital sequence data and information such identifier shall be assigned when databases, repositories and gene banks submit the list mentioned in article 51 (3) (b) to the clearing-house mechanism] </w:t>
            </w:r>
            <w:r w:rsidRPr="001C793C">
              <w:rPr>
                <w:rFonts w:eastAsia="Calibri"/>
                <w:color w:val="7030A0"/>
              </w:rPr>
              <w:tab/>
            </w:r>
          </w:p>
        </w:tc>
      </w:tr>
    </w:tbl>
    <w:p w14:paraId="19D9CA3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ab/>
        <w:t>[(b)</w:t>
      </w:r>
      <w:r w:rsidRPr="001C793C">
        <w:rPr>
          <w:rFonts w:eastAsia="Calibri"/>
        </w:rPr>
        <w:tab/>
        <w:t>Databases, repositories and gene banks within their jurisdiction are required to [</w:t>
      </w:r>
      <w:r w:rsidRPr="001C793C">
        <w:rPr>
          <w:rFonts w:eastAsia="Calibri"/>
          <w:strike/>
        </w:rPr>
        <w:t>notify the [clearing-house mechanism] [Scientific and Technical [Body] [Network</w:t>
      </w:r>
      <w:r w:rsidRPr="001C793C">
        <w:rPr>
          <w:rFonts w:eastAsia="Calibri"/>
        </w:rPr>
        <w:t>]]] [send a notification through the obligatory prior electronic notification system managed by [</w:t>
      </w:r>
      <w:r w:rsidRPr="001C793C">
        <w:rPr>
          <w:rFonts w:eastAsia="Calibri"/>
          <w:strike/>
        </w:rPr>
        <w:t>the secretariat</w:t>
      </w:r>
      <w:r w:rsidRPr="001C793C">
        <w:rPr>
          <w:rFonts w:eastAsia="Calibri"/>
        </w:rPr>
        <w:t>] [the secretariat and mandated existing international institutions set forth in Part […]]] when marine genetic resources of areas beyond national jurisdiction, including derivatives, are accessed;]</w:t>
      </w:r>
    </w:p>
    <w:tbl>
      <w:tblPr>
        <w:tblStyle w:val="TableGrid1"/>
        <w:tblW w:w="0" w:type="auto"/>
        <w:tblInd w:w="1267" w:type="dxa"/>
        <w:tblLook w:val="04A0" w:firstRow="1" w:lastRow="0" w:firstColumn="1" w:lastColumn="0" w:noHBand="0" w:noVBand="1"/>
      </w:tblPr>
      <w:tblGrid>
        <w:gridCol w:w="7752"/>
      </w:tblGrid>
      <w:tr w:rsidR="001C793C" w:rsidRPr="001C793C" w14:paraId="4DA732D9" w14:textId="77777777" w:rsidTr="001C793C">
        <w:tc>
          <w:tcPr>
            <w:tcW w:w="9016" w:type="dxa"/>
          </w:tcPr>
          <w:p w14:paraId="7AB00470" w14:textId="06259A2D" w:rsidR="001C793C" w:rsidRPr="006E1CCD" w:rsidRDefault="001C793C"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 xml:space="preserve"> ‘Databases, repositories and gene banks within their jurisdiction are required to periodically send a notification through the obligatory prior electronic notification system managed by the secretariat and mandated existing international institutions set forth in Part […] when marine genetic resources of areas beyond national jurisdiction, including derivatives, are accessed’;</w:t>
            </w:r>
          </w:p>
        </w:tc>
      </w:tr>
    </w:tbl>
    <w:p w14:paraId="6F5B2269"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lastRenderedPageBreak/>
        <w:tab/>
        <w:t>[(c)</w:t>
      </w:r>
      <w:r w:rsidRPr="001C793C">
        <w:rPr>
          <w:rFonts w:eastAsia="Calibri"/>
        </w:rPr>
        <w:tab/>
        <w:t>Proponents of marine scientific research in areas beyond national jurisdiction submit periodic status reports [</w:t>
      </w:r>
      <w:r w:rsidRPr="001C793C">
        <w:rPr>
          <w:rFonts w:eastAsia="Calibri"/>
          <w:strike/>
        </w:rPr>
        <w:t>to the clearing-house mechanism] [to the Scientific and Technical [Body] [Network]</w:t>
      </w:r>
      <w:r w:rsidRPr="001C793C">
        <w:rPr>
          <w:rFonts w:eastAsia="Calibri"/>
        </w:rPr>
        <w:t xml:space="preserve">] [through the obligatory prior electronic notification system managed by </w:t>
      </w:r>
      <w:r w:rsidRPr="001C793C">
        <w:rPr>
          <w:rFonts w:eastAsia="Calibri"/>
          <w:strike/>
        </w:rPr>
        <w:t>[the secretariat</w:t>
      </w:r>
      <w:r w:rsidRPr="001C793C">
        <w:rPr>
          <w:rFonts w:eastAsia="Calibri"/>
        </w:rPr>
        <w:t>] [the secretariat and mandated existing international institutions set forth in Part […]]], as well as research findings, including data collected and all associated documentation.]]</w:t>
      </w:r>
    </w:p>
    <w:p w14:paraId="1643FAC7"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[4.</w:t>
      </w:r>
      <w:r w:rsidRPr="001C793C">
        <w:rPr>
          <w:rFonts w:eastAsia="Calibri"/>
        </w:rPr>
        <w:tab/>
        <w:t>States Parties shall make available to the clearing-house mechanism information on the legislative, administrative and policy measures that have been adopted in accordance with this Part.]</w:t>
      </w:r>
    </w:p>
    <w:p w14:paraId="48F855AC"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r w:rsidRPr="001C793C">
        <w:rPr>
          <w:rFonts w:eastAsia="Calibri"/>
        </w:rPr>
        <w:t>[5.</w:t>
      </w:r>
      <w:r w:rsidRPr="001C793C">
        <w:rPr>
          <w:rFonts w:eastAsia="Calibri"/>
        </w:rPr>
        <w:tab/>
        <w:t xml:space="preserve">States Parties shall submit reports </w:t>
      </w:r>
      <w:r w:rsidRPr="001C793C">
        <w:rPr>
          <w:rFonts w:eastAsia="Calibri"/>
          <w:b/>
        </w:rPr>
        <w:t xml:space="preserve">through the Scientific, Technical and Technological Body </w:t>
      </w:r>
      <w:r w:rsidRPr="001C793C">
        <w:rPr>
          <w:rFonts w:eastAsia="Calibri"/>
        </w:rPr>
        <w:t>to the Conference of the Parties about their utilization of marine genetic resources of areas beyond national jurisdiction. The Conference shall [review such reports and make recommendations.]</w:t>
      </w:r>
    </w:p>
    <w:tbl>
      <w:tblPr>
        <w:tblStyle w:val="TableGrid1"/>
        <w:tblW w:w="0" w:type="auto"/>
        <w:tblInd w:w="1267" w:type="dxa"/>
        <w:tblLook w:val="04A0" w:firstRow="1" w:lastRow="0" w:firstColumn="1" w:lastColumn="0" w:noHBand="0" w:noVBand="1"/>
      </w:tblPr>
      <w:tblGrid>
        <w:gridCol w:w="7752"/>
      </w:tblGrid>
      <w:tr w:rsidR="001C793C" w:rsidRPr="001C793C" w14:paraId="7E9F14D7" w14:textId="77777777" w:rsidTr="001C793C">
        <w:tc>
          <w:tcPr>
            <w:tcW w:w="9016" w:type="dxa"/>
          </w:tcPr>
          <w:p w14:paraId="79FB75DB" w14:textId="4F37B2F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r w:rsidRPr="001C793C">
              <w:rPr>
                <w:rFonts w:eastAsia="Calibri"/>
                <w:color w:val="7030A0"/>
              </w:rPr>
              <w:t>‘States Parties shall submit status reports through the Scientific, Technical and Technological Body to the Conference of the Parties about their utilisation of marine genetic resources of areas beyond national jurisdiction. The Conference shall review such reports and any make recommendations.</w:t>
            </w:r>
          </w:p>
          <w:p w14:paraId="3EE5529D"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eastAsia="Calibri"/>
                <w:color w:val="7030A0"/>
              </w:rPr>
            </w:pPr>
          </w:p>
        </w:tc>
      </w:tr>
    </w:tbl>
    <w:p w14:paraId="37EF8B12" w14:textId="77777777" w:rsidR="001C793C" w:rsidRPr="001C793C" w:rsidRDefault="001C793C" w:rsidP="001C79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libri"/>
        </w:rPr>
      </w:pPr>
    </w:p>
    <w:p w14:paraId="7BB6FAE4" w14:textId="77777777" w:rsidR="001C793C" w:rsidRPr="001C793C" w:rsidRDefault="001C793C" w:rsidP="001C793C">
      <w:pPr>
        <w:suppressAutoHyphens w:val="0"/>
        <w:spacing w:after="160" w:line="259" w:lineRule="auto"/>
        <w:rPr>
          <w:rFonts w:ascii="Calibri" w:eastAsia="Calibri" w:hAnsi="Calibri" w:cs="Arial"/>
          <w:spacing w:val="0"/>
          <w:w w:val="100"/>
          <w:kern w:val="0"/>
          <w:sz w:val="22"/>
          <w:szCs w:val="22"/>
        </w:rPr>
      </w:pPr>
    </w:p>
    <w:p w14:paraId="60EB026B" w14:textId="26D97A62" w:rsidR="006E1CCD" w:rsidRDefault="006E1CCD">
      <w:pPr>
        <w:suppressAutoHyphens w:val="0"/>
        <w:spacing w:after="200" w:line="276" w:lineRule="auto"/>
        <w:rPr>
          <w:rFonts w:ascii="Segoe UI" w:eastAsia="Times New Roman" w:hAnsi="Segoe UI" w:cs="Segoe UI"/>
          <w:color w:val="000000"/>
          <w:spacing w:val="0"/>
          <w:w w:val="100"/>
          <w:kern w:val="0"/>
          <w:sz w:val="22"/>
          <w:szCs w:val="22"/>
        </w:rPr>
      </w:pPr>
      <w:r>
        <w:rPr>
          <w:rFonts w:ascii="Segoe UI" w:eastAsia="Times New Roman" w:hAnsi="Segoe UI" w:cs="Segoe UI"/>
          <w:color w:val="000000"/>
          <w:spacing w:val="0"/>
          <w:w w:val="100"/>
          <w:kern w:val="0"/>
          <w:sz w:val="22"/>
          <w:szCs w:val="22"/>
        </w:rPr>
        <w:br w:type="page"/>
      </w:r>
    </w:p>
    <w:p w14:paraId="0F6F3BFA" w14:textId="23C40FB3" w:rsidR="006E1CCD" w:rsidRPr="00CD29A2" w:rsidRDefault="006E1CCD" w:rsidP="006E1CCD">
      <w:pPr>
        <w:pStyle w:val="Heading1"/>
      </w:pPr>
      <w:r>
        <w:rPr>
          <w:rFonts w:eastAsia="PMingLiU"/>
          <w:lang w:eastAsia="zh-TW"/>
        </w:rPr>
        <w:lastRenderedPageBreak/>
        <w:t>Pacific Small Island Developing States</w:t>
      </w:r>
    </w:p>
    <w:p w14:paraId="395C946D" w14:textId="77777777" w:rsidR="006E1CCD" w:rsidRDefault="006E1CCD" w:rsidP="006E1CCD">
      <w:pPr>
        <w:suppressAutoHyphens w:val="0"/>
        <w:spacing w:after="200" w:line="276" w:lineRule="auto"/>
        <w:rPr>
          <w:b/>
          <w:spacing w:val="-2"/>
          <w:sz w:val="24"/>
          <w:szCs w:val="24"/>
        </w:rPr>
      </w:pPr>
    </w:p>
    <w:p w14:paraId="6C142B62" w14:textId="77777777" w:rsidR="006E1CCD" w:rsidRPr="006E1CCD" w:rsidRDefault="006E1CCD" w:rsidP="006E1CCD">
      <w:pPr>
        <w:suppressAutoHyphens w:val="0"/>
        <w:spacing w:after="160" w:line="256" w:lineRule="auto"/>
        <w:jc w:val="center"/>
        <w:rPr>
          <w:rFonts w:eastAsia="Calibri"/>
          <w:b/>
          <w:bCs/>
          <w:spacing w:val="0"/>
          <w:w w:val="100"/>
          <w:kern w:val="0"/>
          <w:sz w:val="24"/>
          <w:szCs w:val="24"/>
          <w:lang w:val="en-US"/>
        </w:rPr>
      </w:pPr>
      <w:r w:rsidRPr="006E1CCD">
        <w:rPr>
          <w:rFonts w:eastAsia="Calibri"/>
          <w:b/>
          <w:bCs/>
          <w:spacing w:val="0"/>
          <w:w w:val="100"/>
          <w:kern w:val="0"/>
          <w:sz w:val="24"/>
          <w:szCs w:val="24"/>
          <w:lang w:val="en-US"/>
        </w:rPr>
        <w:t>Part I Use of Terms</w:t>
      </w:r>
    </w:p>
    <w:p w14:paraId="5CD14B22" w14:textId="77777777" w:rsidR="006E1CCD" w:rsidRPr="006E1CCD" w:rsidRDefault="006E1CCD" w:rsidP="006E1CCD">
      <w:pPr>
        <w:suppressAutoHyphens w:val="0"/>
        <w:autoSpaceDE w:val="0"/>
        <w:autoSpaceDN w:val="0"/>
        <w:adjustRightInd w:val="0"/>
        <w:spacing w:line="240" w:lineRule="auto"/>
        <w:ind w:right="-151"/>
        <w:rPr>
          <w:rFonts w:eastAsia="Calibri"/>
          <w:color w:val="FF0000"/>
          <w:spacing w:val="0"/>
          <w:w w:val="100"/>
          <w:kern w:val="0"/>
          <w:sz w:val="24"/>
          <w:szCs w:val="24"/>
          <w:lang w:val="en-US"/>
        </w:rPr>
      </w:pPr>
      <w:r w:rsidRPr="006E1CCD">
        <w:rPr>
          <w:rFonts w:eastAsia="Calibri"/>
          <w:spacing w:val="0"/>
          <w:w w:val="100"/>
          <w:kern w:val="0"/>
          <w:sz w:val="24"/>
          <w:szCs w:val="24"/>
          <w:lang w:val="en-US"/>
        </w:rPr>
        <w:t xml:space="preserve">8. “Marine genetic material” means any </w:t>
      </w:r>
      <w:r w:rsidRPr="006E1CCD">
        <w:rPr>
          <w:rFonts w:eastAsia="Calibri"/>
          <w:color w:val="FF0000"/>
          <w:spacing w:val="0"/>
          <w:w w:val="100"/>
          <w:kern w:val="0"/>
          <w:sz w:val="24"/>
          <w:szCs w:val="24"/>
          <w:lang w:val="en-US"/>
        </w:rPr>
        <w:t xml:space="preserve">DNA or RNA found in or originating from areas beyond national jurisdiction. </w:t>
      </w:r>
    </w:p>
    <w:p w14:paraId="643C2CFE"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51"/>
        <w:jc w:val="both"/>
        <w:rPr>
          <w:rFonts w:eastAsia="Cambria"/>
          <w:highlight w:val="yellow"/>
        </w:rPr>
      </w:pPr>
    </w:p>
    <w:p w14:paraId="7396FDB6"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51"/>
        <w:jc w:val="both"/>
        <w:rPr>
          <w:rFonts w:eastAsia="Cambria"/>
          <w:color w:val="FF0000"/>
          <w:sz w:val="24"/>
          <w:szCs w:val="24"/>
        </w:rPr>
      </w:pPr>
      <w:r w:rsidRPr="006E1CCD">
        <w:rPr>
          <w:rFonts w:eastAsia="Cambria"/>
          <w:sz w:val="24"/>
          <w:szCs w:val="24"/>
        </w:rPr>
        <w:t>9. Alt. 1.</w:t>
      </w:r>
      <w:r w:rsidRPr="006E1CCD">
        <w:rPr>
          <w:rFonts w:eastAsia="Cambria"/>
          <w:sz w:val="24"/>
          <w:szCs w:val="24"/>
        </w:rPr>
        <w:tab/>
        <w:t xml:space="preserve">“Marine genetic resources” means any material of marine plant, animal, microbial or other origin, </w:t>
      </w:r>
      <w:r w:rsidRPr="006E1CCD">
        <w:rPr>
          <w:rFonts w:eastAsia="Cambria"/>
          <w:strike/>
          <w:sz w:val="24"/>
          <w:szCs w:val="24"/>
        </w:rPr>
        <w:t>[</w:t>
      </w:r>
      <w:r w:rsidRPr="006E1CCD">
        <w:rPr>
          <w:rFonts w:eastAsia="Cambria"/>
          <w:sz w:val="24"/>
          <w:szCs w:val="24"/>
        </w:rPr>
        <w:t>found in or</w:t>
      </w:r>
      <w:r w:rsidRPr="006E1CCD">
        <w:rPr>
          <w:rFonts w:eastAsia="Cambria"/>
          <w:strike/>
          <w:sz w:val="24"/>
          <w:szCs w:val="24"/>
        </w:rPr>
        <w:t>]</w:t>
      </w:r>
      <w:r w:rsidRPr="006E1CCD">
        <w:rPr>
          <w:rFonts w:eastAsia="Cambria"/>
          <w:sz w:val="24"/>
          <w:szCs w:val="24"/>
        </w:rPr>
        <w:t xml:space="preserve"> originating from areas beyond national jurisdiction and containing </w:t>
      </w:r>
      <w:r w:rsidRPr="006E1CCD">
        <w:rPr>
          <w:rFonts w:eastAsia="Cambria"/>
          <w:iCs/>
          <w:color w:val="FF0000"/>
          <w:sz w:val="24"/>
          <w:szCs w:val="24"/>
        </w:rPr>
        <w:t>genetic information including information or data relevant to</w:t>
      </w:r>
      <w:r w:rsidRPr="006E1CCD">
        <w:rPr>
          <w:rFonts w:eastAsia="Cambria"/>
          <w:color w:val="FF0000"/>
          <w:sz w:val="24"/>
          <w:szCs w:val="24"/>
        </w:rPr>
        <w:t xml:space="preserve"> biochemical properties and derivatives.</w:t>
      </w:r>
    </w:p>
    <w:p w14:paraId="02902F79"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51"/>
        <w:jc w:val="both"/>
        <w:rPr>
          <w:rFonts w:eastAsia="Cambria"/>
          <w:color w:val="FF0000"/>
          <w:sz w:val="24"/>
          <w:szCs w:val="24"/>
        </w:rPr>
      </w:pPr>
    </w:p>
    <w:p w14:paraId="7079EE46"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51"/>
        <w:jc w:val="both"/>
        <w:rPr>
          <w:rFonts w:eastAsia="Cambria"/>
          <w:sz w:val="24"/>
          <w:szCs w:val="24"/>
        </w:rPr>
      </w:pPr>
      <w:r w:rsidRPr="006E1CCD">
        <w:rPr>
          <w:rFonts w:eastAsia="Cambria"/>
          <w:sz w:val="24"/>
          <w:szCs w:val="24"/>
        </w:rPr>
        <w:t xml:space="preserve">15. Alt 1. “Utilization of marine genetic resources” means to conduct research and development on the genetic or biochemical composition </w:t>
      </w:r>
      <w:r w:rsidRPr="006E1CCD">
        <w:rPr>
          <w:rFonts w:eastAsia="Cambria"/>
          <w:color w:val="FF0000"/>
          <w:sz w:val="24"/>
          <w:szCs w:val="24"/>
        </w:rPr>
        <w:t xml:space="preserve">and function </w:t>
      </w:r>
      <w:r w:rsidRPr="006E1CCD">
        <w:rPr>
          <w:rFonts w:eastAsia="Cambria"/>
          <w:sz w:val="24"/>
          <w:szCs w:val="24"/>
        </w:rPr>
        <w:t>of marine genetic resources,</w:t>
      </w:r>
      <w:r w:rsidRPr="006E1CCD">
        <w:rPr>
          <w:rFonts w:eastAsia="Cambria"/>
          <w:color w:val="FF0000"/>
          <w:sz w:val="24"/>
          <w:szCs w:val="24"/>
        </w:rPr>
        <w:t xml:space="preserve"> including derivatives</w:t>
      </w:r>
      <w:r w:rsidRPr="006E1CCD">
        <w:rPr>
          <w:rFonts w:eastAsia="Cambria"/>
          <w:sz w:val="24"/>
          <w:szCs w:val="24"/>
        </w:rPr>
        <w:t xml:space="preserve">, and </w:t>
      </w:r>
      <w:r w:rsidRPr="006E1CCD">
        <w:rPr>
          <w:rFonts w:eastAsia="Cambria"/>
          <w:color w:val="FF0000"/>
          <w:sz w:val="24"/>
          <w:szCs w:val="24"/>
        </w:rPr>
        <w:t xml:space="preserve">commercial </w:t>
      </w:r>
      <w:r w:rsidRPr="006E1CCD">
        <w:rPr>
          <w:rFonts w:eastAsia="Cambria"/>
          <w:sz w:val="24"/>
          <w:szCs w:val="24"/>
        </w:rPr>
        <w:t xml:space="preserve">exploitation thereof. </w:t>
      </w:r>
    </w:p>
    <w:p w14:paraId="10B6F1EA" w14:textId="77777777" w:rsidR="006E1CCD" w:rsidRPr="006E1CCD" w:rsidRDefault="006E1CCD" w:rsidP="006E1CCD">
      <w:pPr>
        <w:suppressAutoHyphens w:val="0"/>
        <w:spacing w:after="160" w:line="256" w:lineRule="auto"/>
        <w:jc w:val="center"/>
        <w:rPr>
          <w:rFonts w:eastAsia="Calibri"/>
          <w:b/>
          <w:bCs/>
          <w:spacing w:val="0"/>
          <w:w w:val="100"/>
          <w:kern w:val="0"/>
          <w:sz w:val="24"/>
          <w:szCs w:val="24"/>
          <w:lang w:val="en-US"/>
        </w:rPr>
      </w:pPr>
    </w:p>
    <w:p w14:paraId="556B5993" w14:textId="77777777" w:rsidR="006E1CCD" w:rsidRPr="006E1CCD" w:rsidRDefault="006E1CCD" w:rsidP="006E1CCD">
      <w:pPr>
        <w:suppressAutoHyphens w:val="0"/>
        <w:spacing w:after="160" w:line="256" w:lineRule="auto"/>
        <w:jc w:val="center"/>
        <w:rPr>
          <w:rFonts w:eastAsia="Calibri"/>
          <w:b/>
          <w:bCs/>
          <w:spacing w:val="0"/>
          <w:w w:val="100"/>
          <w:kern w:val="0"/>
          <w:sz w:val="24"/>
          <w:szCs w:val="24"/>
          <w:lang w:val="en-US"/>
        </w:rPr>
      </w:pPr>
      <w:r w:rsidRPr="006E1CCD">
        <w:rPr>
          <w:rFonts w:eastAsia="Calibri"/>
          <w:b/>
          <w:bCs/>
          <w:spacing w:val="0"/>
          <w:w w:val="100"/>
          <w:kern w:val="0"/>
          <w:sz w:val="24"/>
          <w:szCs w:val="24"/>
          <w:lang w:val="en-US"/>
        </w:rPr>
        <w:t>Part II Marine Genetic Resources, Including Questions on the Sharing of Benefits</w:t>
      </w:r>
    </w:p>
    <w:p w14:paraId="125845C1"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Cambria"/>
          <w:sz w:val="10"/>
        </w:rPr>
      </w:pPr>
    </w:p>
    <w:p w14:paraId="5F78BF6C"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mbria"/>
          <w:sz w:val="10"/>
        </w:rPr>
      </w:pPr>
    </w:p>
    <w:p w14:paraId="365488EC" w14:textId="77777777" w:rsidR="006E1CCD" w:rsidRPr="006E1CCD" w:rsidRDefault="006E1CCD" w:rsidP="006E1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839" w:hanging="7"/>
        <w:jc w:val="center"/>
        <w:outlineLvl w:val="0"/>
        <w:rPr>
          <w:rFonts w:eastAsia="Cambria"/>
          <w:b/>
          <w:sz w:val="24"/>
        </w:rPr>
      </w:pPr>
      <w:r w:rsidRPr="006E1CCD">
        <w:rPr>
          <w:rFonts w:eastAsia="Cambria"/>
          <w:b/>
          <w:sz w:val="24"/>
        </w:rPr>
        <w:t>Article 7</w:t>
      </w:r>
    </w:p>
    <w:p w14:paraId="641594C8" w14:textId="77777777" w:rsidR="006E1CCD" w:rsidRPr="006E1CCD" w:rsidRDefault="006E1CCD" w:rsidP="006E1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839" w:hanging="7"/>
        <w:jc w:val="center"/>
        <w:outlineLvl w:val="0"/>
        <w:rPr>
          <w:rFonts w:eastAsia="Cambria"/>
          <w:b/>
          <w:sz w:val="24"/>
        </w:rPr>
      </w:pPr>
      <w:r w:rsidRPr="006E1CCD">
        <w:rPr>
          <w:rFonts w:eastAsia="Cambria"/>
          <w:b/>
          <w:sz w:val="24"/>
        </w:rPr>
        <w:t>Objectives</w:t>
      </w:r>
    </w:p>
    <w:p w14:paraId="2AF9AEB3"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839"/>
        <w:jc w:val="both"/>
        <w:rPr>
          <w:rFonts w:eastAsia="Cambria"/>
          <w:sz w:val="10"/>
        </w:rPr>
      </w:pPr>
    </w:p>
    <w:p w14:paraId="47AFCE09"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839"/>
        <w:jc w:val="both"/>
        <w:rPr>
          <w:rFonts w:eastAsia="Cambria"/>
          <w:sz w:val="22"/>
          <w:szCs w:val="22"/>
        </w:rPr>
      </w:pPr>
    </w:p>
    <w:p w14:paraId="3E801446" w14:textId="77777777" w:rsidR="006E1CCD" w:rsidRPr="006E1CCD" w:rsidRDefault="006E1CCD" w:rsidP="006E1CCD">
      <w:pPr>
        <w:numPr>
          <w:ilvl w:val="0"/>
          <w:numId w:val="12"/>
        </w:numPr>
        <w:suppressAutoHyphens w:val="0"/>
        <w:spacing w:after="160" w:line="256" w:lineRule="auto"/>
        <w:ind w:right="839"/>
        <w:contextualSpacing/>
        <w:jc w:val="both"/>
        <w:rPr>
          <w:rFonts w:eastAsia="Times New Roman"/>
          <w:spacing w:val="0"/>
          <w:w w:val="100"/>
          <w:kern w:val="0"/>
          <w:sz w:val="22"/>
          <w:szCs w:val="22"/>
          <w:lang w:val="en-US"/>
        </w:rPr>
      </w:pPr>
      <w:r w:rsidRPr="006E1CCD">
        <w:rPr>
          <w:rFonts w:eastAsia="Times New Roman"/>
          <w:spacing w:val="0"/>
          <w:w w:val="100"/>
          <w:kern w:val="0"/>
          <w:sz w:val="22"/>
          <w:szCs w:val="22"/>
          <w:lang w:val="en-US"/>
        </w:rPr>
        <w:t xml:space="preserve">(b) Promote the generation of knowledge and technological innovations, </w:t>
      </w:r>
      <w:r w:rsidRPr="006E1CCD">
        <w:rPr>
          <w:rFonts w:eastAsia="Times New Roman"/>
          <w:color w:val="FF0000"/>
          <w:spacing w:val="0"/>
          <w:w w:val="100"/>
          <w:kern w:val="0"/>
          <w:sz w:val="22"/>
          <w:szCs w:val="22"/>
          <w:lang w:val="en-US"/>
        </w:rPr>
        <w:t>in accordance with their technological capabilities,</w:t>
      </w:r>
      <w:r w:rsidRPr="006E1CCD">
        <w:rPr>
          <w:rFonts w:eastAsia="Times New Roman"/>
          <w:spacing w:val="0"/>
          <w:w w:val="100"/>
          <w:kern w:val="0"/>
          <w:sz w:val="22"/>
          <w:szCs w:val="22"/>
          <w:lang w:val="en-US"/>
        </w:rPr>
        <w:t xml:space="preserve"> including by promoting and facilitating the development and conduct of marine scientific research in areas beyond national jurisdiction, in accordance with the Convention;</w:t>
      </w:r>
    </w:p>
    <w:p w14:paraId="52969593" w14:textId="77777777" w:rsidR="006E1CCD" w:rsidRPr="006E1CCD" w:rsidRDefault="006E1CCD" w:rsidP="006E1CCD">
      <w:pPr>
        <w:suppressAutoHyphens w:val="0"/>
        <w:spacing w:after="160" w:line="256" w:lineRule="auto"/>
        <w:ind w:right="839"/>
        <w:jc w:val="both"/>
        <w:rPr>
          <w:rFonts w:ascii="Calibri" w:eastAsia="Calibri" w:hAnsi="Calibri" w:cs="Arial"/>
          <w:b/>
          <w:i/>
          <w:iCs/>
          <w:spacing w:val="0"/>
          <w:w w:val="100"/>
          <w:kern w:val="0"/>
          <w:sz w:val="22"/>
          <w:szCs w:val="22"/>
          <w:lang w:val="en-US"/>
        </w:rPr>
      </w:pPr>
    </w:p>
    <w:p w14:paraId="75F50190" w14:textId="77777777" w:rsidR="006E1CCD" w:rsidRPr="006E1CCD" w:rsidRDefault="006E1CCD" w:rsidP="006E1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019" w:hanging="7"/>
        <w:jc w:val="center"/>
        <w:outlineLvl w:val="0"/>
        <w:rPr>
          <w:rFonts w:eastAsia="Cambria"/>
          <w:b/>
          <w:sz w:val="24"/>
        </w:rPr>
      </w:pPr>
      <w:r w:rsidRPr="006E1CCD">
        <w:rPr>
          <w:rFonts w:eastAsia="Cambria"/>
          <w:b/>
          <w:sz w:val="24"/>
        </w:rPr>
        <w:t>Article 8</w:t>
      </w:r>
    </w:p>
    <w:p w14:paraId="5349F75C" w14:textId="77777777" w:rsidR="006E1CCD" w:rsidRPr="006E1CCD" w:rsidRDefault="006E1CCD" w:rsidP="006E1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019" w:hanging="7"/>
        <w:jc w:val="center"/>
        <w:outlineLvl w:val="0"/>
        <w:rPr>
          <w:rFonts w:eastAsia="Cambria"/>
          <w:b/>
          <w:sz w:val="24"/>
        </w:rPr>
      </w:pPr>
      <w:r w:rsidRPr="006E1CCD">
        <w:rPr>
          <w:rFonts w:eastAsia="Cambria"/>
          <w:b/>
          <w:sz w:val="24"/>
        </w:rPr>
        <w:t>Application of the provisions of this Agreement</w:t>
      </w:r>
    </w:p>
    <w:p w14:paraId="57A35C9D"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019"/>
        <w:jc w:val="both"/>
        <w:rPr>
          <w:rFonts w:eastAsia="Cambria"/>
          <w:sz w:val="10"/>
        </w:rPr>
      </w:pPr>
    </w:p>
    <w:p w14:paraId="3124C4DC"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019"/>
        <w:jc w:val="both"/>
        <w:rPr>
          <w:rFonts w:eastAsia="Cambria"/>
          <w:sz w:val="10"/>
        </w:rPr>
      </w:pPr>
    </w:p>
    <w:p w14:paraId="6AA0ECE2"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019"/>
        <w:jc w:val="both"/>
        <w:rPr>
          <w:rFonts w:eastAsia="Cambria"/>
          <w:strike/>
        </w:rPr>
      </w:pPr>
      <w:r w:rsidRPr="006E1CCD">
        <w:rPr>
          <w:rFonts w:eastAsia="Cambria"/>
        </w:rPr>
        <w:t xml:space="preserve">1. The provisions of this </w:t>
      </w:r>
      <w:r w:rsidRPr="006E1CCD">
        <w:rPr>
          <w:rFonts w:eastAsia="Cambria"/>
          <w:strike/>
        </w:rPr>
        <w:t>[Part]</w:t>
      </w:r>
      <w:r w:rsidRPr="006E1CCD">
        <w:rPr>
          <w:rFonts w:eastAsia="Cambria"/>
        </w:rPr>
        <w:t xml:space="preserve"> Agreement shall apply to marine genetic resources </w:t>
      </w:r>
      <w:r w:rsidRPr="006E1CCD">
        <w:rPr>
          <w:rFonts w:eastAsia="Cambria"/>
          <w:strike/>
        </w:rPr>
        <w:t>[of]</w:t>
      </w:r>
      <w:r w:rsidRPr="006E1CCD">
        <w:rPr>
          <w:rFonts w:eastAsia="Cambria"/>
        </w:rPr>
        <w:t xml:space="preserve"> </w:t>
      </w:r>
      <w:proofErr w:type="gramStart"/>
      <w:r w:rsidRPr="006E1CCD">
        <w:rPr>
          <w:rFonts w:eastAsia="Cambria"/>
        </w:rPr>
        <w:t>accessed  in</w:t>
      </w:r>
      <w:proofErr w:type="gramEnd"/>
      <w:r w:rsidRPr="006E1CCD">
        <w:rPr>
          <w:rFonts w:eastAsia="Cambria"/>
        </w:rPr>
        <w:t xml:space="preserve"> </w:t>
      </w:r>
      <w:r w:rsidRPr="006E1CCD">
        <w:rPr>
          <w:rFonts w:eastAsia="Cambria"/>
          <w:color w:val="FF0000"/>
        </w:rPr>
        <w:t>and</w:t>
      </w:r>
      <w:r w:rsidRPr="006E1CCD">
        <w:rPr>
          <w:rFonts w:eastAsia="Cambria"/>
        </w:rPr>
        <w:t xml:space="preserve"> originating from areas beyond national jurisdiction.</w:t>
      </w:r>
    </w:p>
    <w:p w14:paraId="3AAC8673"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019"/>
        <w:jc w:val="both"/>
        <w:rPr>
          <w:rFonts w:eastAsia="Cambria"/>
          <w:sz w:val="22"/>
          <w:szCs w:val="22"/>
        </w:rPr>
      </w:pPr>
      <w:r w:rsidRPr="006E1CCD">
        <w:rPr>
          <w:rFonts w:eastAsia="Cambria"/>
        </w:rPr>
        <w:t>2.</w:t>
      </w:r>
      <w:r w:rsidRPr="006E1CCD">
        <w:rPr>
          <w:rFonts w:eastAsia="Cambria"/>
        </w:rPr>
        <w:tab/>
      </w:r>
      <w:r w:rsidRPr="006E1CCD">
        <w:rPr>
          <w:rFonts w:eastAsia="Cambria"/>
          <w:sz w:val="22"/>
          <w:szCs w:val="22"/>
        </w:rPr>
        <w:t xml:space="preserve">The provisions of this </w:t>
      </w:r>
      <w:r w:rsidRPr="006E1CCD">
        <w:rPr>
          <w:rFonts w:eastAsia="Cambria"/>
          <w:strike/>
          <w:sz w:val="22"/>
          <w:szCs w:val="22"/>
        </w:rPr>
        <w:t>[Part]</w:t>
      </w:r>
      <w:r w:rsidRPr="006E1CCD">
        <w:rPr>
          <w:rFonts w:eastAsia="Cambria"/>
          <w:sz w:val="22"/>
          <w:szCs w:val="22"/>
        </w:rPr>
        <w:t xml:space="preserve"> Agreement shall apply to:</w:t>
      </w:r>
    </w:p>
    <w:p w14:paraId="07AEB648"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019"/>
        <w:jc w:val="both"/>
        <w:rPr>
          <w:rFonts w:eastAsia="Cambria"/>
          <w:sz w:val="22"/>
          <w:szCs w:val="22"/>
        </w:rPr>
      </w:pPr>
      <w:r w:rsidRPr="006E1CCD">
        <w:rPr>
          <w:rFonts w:eastAsia="Cambria"/>
          <w:sz w:val="22"/>
          <w:szCs w:val="22"/>
        </w:rPr>
        <w:tab/>
        <w:t>(a)</w:t>
      </w:r>
      <w:r w:rsidRPr="006E1CCD">
        <w:rPr>
          <w:rFonts w:eastAsia="Cambria"/>
          <w:sz w:val="22"/>
          <w:szCs w:val="22"/>
        </w:rPr>
        <w:tab/>
      </w:r>
      <w:r w:rsidRPr="006E1CCD">
        <w:rPr>
          <w:rFonts w:eastAsia="Cambria"/>
          <w:strike/>
          <w:sz w:val="22"/>
          <w:szCs w:val="22"/>
        </w:rPr>
        <w:t>[The use of fish [samples] and other biological resources for research into their genetic properties]</w:t>
      </w:r>
      <w:r w:rsidRPr="006E1CCD">
        <w:rPr>
          <w:rFonts w:eastAsia="Cambria"/>
          <w:sz w:val="22"/>
          <w:szCs w:val="22"/>
        </w:rPr>
        <w:t xml:space="preserve"> Marine genetic resources, including fish, insofar as they are collected for the purposes of being the subject of research into their genetic properties </w:t>
      </w:r>
      <w:r w:rsidRPr="006E1CCD">
        <w:rPr>
          <w:rFonts w:eastAsia="Cambria"/>
          <w:color w:val="FF0000"/>
          <w:sz w:val="22"/>
          <w:szCs w:val="22"/>
        </w:rPr>
        <w:t>including biochemical and other derivatives;</w:t>
      </w:r>
    </w:p>
    <w:p w14:paraId="5493AD17"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019"/>
        <w:jc w:val="both"/>
        <w:rPr>
          <w:rFonts w:eastAsia="Cambria"/>
          <w:sz w:val="22"/>
          <w:szCs w:val="22"/>
        </w:rPr>
      </w:pPr>
      <w:r w:rsidRPr="006E1CCD">
        <w:rPr>
          <w:rFonts w:eastAsia="Cambria"/>
          <w:sz w:val="22"/>
          <w:szCs w:val="22"/>
        </w:rPr>
        <w:tab/>
        <w:t>(b)</w:t>
      </w:r>
      <w:r w:rsidRPr="006E1CCD">
        <w:rPr>
          <w:rFonts w:eastAsia="Cambria"/>
          <w:sz w:val="22"/>
          <w:szCs w:val="22"/>
        </w:rPr>
        <w:tab/>
        <w:t xml:space="preserve">Marine genetic resources collected </w:t>
      </w:r>
      <w:r w:rsidRPr="006E1CCD">
        <w:rPr>
          <w:rFonts w:eastAsia="Cambria"/>
          <w:i/>
          <w:iCs/>
          <w:sz w:val="22"/>
          <w:szCs w:val="22"/>
        </w:rPr>
        <w:t>in situ</w:t>
      </w:r>
      <w:r w:rsidRPr="006E1CCD">
        <w:rPr>
          <w:rFonts w:eastAsia="Cambria"/>
          <w:sz w:val="22"/>
          <w:szCs w:val="22"/>
        </w:rPr>
        <w:t xml:space="preserve"> and accessed </w:t>
      </w:r>
      <w:r w:rsidRPr="006E1CCD">
        <w:rPr>
          <w:rFonts w:eastAsia="Cambria"/>
          <w:i/>
          <w:iCs/>
          <w:sz w:val="22"/>
          <w:szCs w:val="22"/>
        </w:rPr>
        <w:t>ex situ</w:t>
      </w:r>
      <w:r w:rsidRPr="006E1CCD">
        <w:rPr>
          <w:rFonts w:eastAsia="Cambria"/>
          <w:sz w:val="22"/>
          <w:szCs w:val="22"/>
        </w:rPr>
        <w:t xml:space="preserve"> and </w:t>
      </w:r>
      <w:r w:rsidRPr="006E1CCD">
        <w:rPr>
          <w:rFonts w:eastAsia="Cambria"/>
          <w:i/>
          <w:iCs/>
          <w:sz w:val="22"/>
          <w:szCs w:val="22"/>
        </w:rPr>
        <w:t xml:space="preserve">in silico </w:t>
      </w:r>
      <w:r w:rsidRPr="006E1CCD">
        <w:rPr>
          <w:rFonts w:eastAsia="Cambria"/>
          <w:sz w:val="22"/>
          <w:szCs w:val="22"/>
        </w:rPr>
        <w:t>and as digital sequence information and data;</w:t>
      </w:r>
    </w:p>
    <w:p w14:paraId="40642964"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019"/>
        <w:jc w:val="both"/>
        <w:rPr>
          <w:rFonts w:eastAsia="Cambria"/>
          <w:sz w:val="22"/>
          <w:szCs w:val="22"/>
        </w:rPr>
      </w:pPr>
      <w:r w:rsidRPr="006E1CCD">
        <w:rPr>
          <w:rFonts w:eastAsia="Cambria"/>
          <w:sz w:val="22"/>
          <w:szCs w:val="22"/>
        </w:rPr>
        <w:tab/>
        <w:t>(c)</w:t>
      </w:r>
      <w:r w:rsidRPr="006E1CCD">
        <w:rPr>
          <w:rFonts w:eastAsia="Cambria"/>
          <w:sz w:val="22"/>
          <w:szCs w:val="22"/>
        </w:rPr>
        <w:tab/>
        <w:t>Derivatives.</w:t>
      </w:r>
    </w:p>
    <w:p w14:paraId="5D94B998"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mbria"/>
          <w:strike/>
          <w:color w:val="8064A2"/>
          <w:sz w:val="22"/>
          <w:szCs w:val="22"/>
        </w:rPr>
      </w:pPr>
    </w:p>
    <w:p w14:paraId="5F7CE72E" w14:textId="00C91D6F" w:rsidR="006E1CCD" w:rsidRPr="001D5E08" w:rsidRDefault="006E1CCD"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019"/>
        <w:jc w:val="both"/>
        <w:rPr>
          <w:rFonts w:eastAsia="Cambria"/>
          <w:b/>
          <w:bCs/>
          <w:sz w:val="22"/>
          <w:szCs w:val="22"/>
        </w:rPr>
      </w:pPr>
      <w:r w:rsidRPr="006E1CCD">
        <w:rPr>
          <w:rFonts w:eastAsia="Cambria"/>
          <w:sz w:val="22"/>
          <w:szCs w:val="22"/>
        </w:rPr>
        <w:lastRenderedPageBreak/>
        <w:t>4.</w:t>
      </w:r>
      <w:r w:rsidRPr="006E1CCD">
        <w:rPr>
          <w:rFonts w:eastAsia="Cambria"/>
          <w:sz w:val="22"/>
          <w:szCs w:val="22"/>
        </w:rPr>
        <w:tab/>
        <w:t xml:space="preserve">The provisions of this Agreement shall apply to </w:t>
      </w:r>
      <w:r w:rsidRPr="006E1CCD">
        <w:rPr>
          <w:rFonts w:eastAsia="Cambria"/>
          <w:sz w:val="22"/>
          <w:szCs w:val="22"/>
          <w:u w:val="single"/>
        </w:rPr>
        <w:t xml:space="preserve">those </w:t>
      </w:r>
      <w:r w:rsidRPr="006E1CCD">
        <w:rPr>
          <w:rFonts w:eastAsia="Cambria"/>
          <w:sz w:val="22"/>
          <w:szCs w:val="22"/>
        </w:rPr>
        <w:t xml:space="preserve">marine genetic resources </w:t>
      </w:r>
      <w:r w:rsidRPr="006E1CCD">
        <w:rPr>
          <w:rFonts w:eastAsia="Cambria"/>
          <w:sz w:val="22"/>
          <w:szCs w:val="22"/>
          <w:u w:val="single"/>
        </w:rPr>
        <w:t xml:space="preserve">included in this Part </w:t>
      </w:r>
      <w:r w:rsidRPr="006E1CCD">
        <w:rPr>
          <w:rFonts w:eastAsia="Cambria"/>
          <w:sz w:val="22"/>
          <w:szCs w:val="22"/>
        </w:rPr>
        <w:t xml:space="preserve">accessed </w:t>
      </w:r>
      <w:r w:rsidRPr="006E1CCD">
        <w:rPr>
          <w:rFonts w:eastAsia="Cambria"/>
          <w:i/>
          <w:iCs/>
          <w:strike/>
          <w:sz w:val="22"/>
          <w:szCs w:val="22"/>
        </w:rPr>
        <w:t>in situ</w:t>
      </w:r>
      <w:r w:rsidRPr="006E1CCD">
        <w:rPr>
          <w:rFonts w:eastAsia="Cambria"/>
          <w:strike/>
          <w:sz w:val="22"/>
          <w:szCs w:val="22"/>
        </w:rPr>
        <w:t xml:space="preserve">, </w:t>
      </w:r>
      <w:r w:rsidRPr="006E1CCD">
        <w:rPr>
          <w:rFonts w:eastAsia="Cambria"/>
          <w:i/>
          <w:iCs/>
          <w:strike/>
          <w:sz w:val="22"/>
          <w:szCs w:val="22"/>
        </w:rPr>
        <w:t>ex situ</w:t>
      </w:r>
      <w:r w:rsidRPr="006E1CCD">
        <w:rPr>
          <w:rFonts w:eastAsia="Cambria"/>
          <w:strike/>
          <w:sz w:val="22"/>
          <w:szCs w:val="22"/>
        </w:rPr>
        <w:t xml:space="preserve"> [and </w:t>
      </w:r>
      <w:r w:rsidRPr="006E1CCD">
        <w:rPr>
          <w:rFonts w:eastAsia="Cambria"/>
          <w:i/>
          <w:iCs/>
          <w:strike/>
          <w:sz w:val="22"/>
          <w:szCs w:val="22"/>
        </w:rPr>
        <w:t>in silico</w:t>
      </w:r>
      <w:r w:rsidRPr="006E1CCD">
        <w:rPr>
          <w:rFonts w:eastAsia="Cambria"/>
          <w:strike/>
          <w:sz w:val="22"/>
          <w:szCs w:val="22"/>
        </w:rPr>
        <w:t>] [[and] [as] [digital] [genetic] sequence data [and information]]</w:t>
      </w:r>
      <w:r w:rsidRPr="006E1CCD">
        <w:rPr>
          <w:rFonts w:eastAsia="Cambria"/>
          <w:sz w:val="22"/>
          <w:szCs w:val="22"/>
        </w:rPr>
        <w:t xml:space="preserve"> after its entry into force, </w:t>
      </w:r>
      <w:r w:rsidRPr="006E1CCD">
        <w:rPr>
          <w:rFonts w:eastAsia="Cambria"/>
          <w:strike/>
          <w:sz w:val="22"/>
          <w:szCs w:val="22"/>
        </w:rPr>
        <w:t>including</w:t>
      </w:r>
      <w:r w:rsidRPr="006E1CCD">
        <w:rPr>
          <w:rFonts w:eastAsia="Cambria"/>
          <w:sz w:val="22"/>
          <w:szCs w:val="22"/>
        </w:rPr>
        <w:t xml:space="preserve"> </w:t>
      </w:r>
      <w:r w:rsidRPr="006E1CCD">
        <w:rPr>
          <w:rFonts w:eastAsia="Cambria"/>
          <w:color w:val="FF0000"/>
          <w:sz w:val="22"/>
          <w:szCs w:val="22"/>
        </w:rPr>
        <w:t>and</w:t>
      </w:r>
      <w:r w:rsidRPr="006E1CCD">
        <w:rPr>
          <w:rFonts w:eastAsia="Cambria"/>
          <w:sz w:val="22"/>
          <w:szCs w:val="22"/>
        </w:rPr>
        <w:t xml:space="preserve"> those resources accessed </w:t>
      </w:r>
      <w:r w:rsidRPr="006E1CCD">
        <w:rPr>
          <w:rFonts w:eastAsia="Cambria"/>
          <w:i/>
          <w:iCs/>
          <w:sz w:val="22"/>
          <w:szCs w:val="22"/>
        </w:rPr>
        <w:t>in situ</w:t>
      </w:r>
      <w:r w:rsidRPr="006E1CCD">
        <w:rPr>
          <w:rFonts w:eastAsia="Cambria"/>
          <w:sz w:val="22"/>
          <w:szCs w:val="22"/>
        </w:rPr>
        <w:t xml:space="preserve"> before its entry into force, but</w:t>
      </w:r>
      <w:r w:rsidRPr="006E1CCD">
        <w:rPr>
          <w:rFonts w:eastAsia="Cambria"/>
          <w:strike/>
          <w:sz w:val="22"/>
          <w:szCs w:val="22"/>
        </w:rPr>
        <w:t xml:space="preserve"> [accessed] [or</w:t>
      </w:r>
      <w:r w:rsidRPr="006E1CCD">
        <w:rPr>
          <w:rFonts w:eastAsia="Cambria"/>
          <w:sz w:val="22"/>
          <w:szCs w:val="22"/>
        </w:rPr>
        <w:t xml:space="preserve"> utilized </w:t>
      </w:r>
      <w:r w:rsidRPr="006E1CCD">
        <w:rPr>
          <w:rFonts w:eastAsia="Cambria"/>
          <w:i/>
          <w:iCs/>
          <w:strike/>
          <w:sz w:val="22"/>
          <w:szCs w:val="22"/>
        </w:rPr>
        <w:t>ex situ</w:t>
      </w:r>
      <w:r w:rsidRPr="006E1CCD">
        <w:rPr>
          <w:rFonts w:eastAsia="Cambria"/>
          <w:strike/>
          <w:sz w:val="22"/>
          <w:szCs w:val="22"/>
        </w:rPr>
        <w:t xml:space="preserve"> or [</w:t>
      </w:r>
      <w:r w:rsidRPr="006E1CCD">
        <w:rPr>
          <w:rFonts w:eastAsia="Cambria"/>
          <w:i/>
          <w:iCs/>
          <w:strike/>
          <w:sz w:val="22"/>
          <w:szCs w:val="22"/>
        </w:rPr>
        <w:t>in silico</w:t>
      </w:r>
      <w:r w:rsidRPr="006E1CCD">
        <w:rPr>
          <w:rFonts w:eastAsia="Cambria"/>
          <w:strike/>
          <w:sz w:val="22"/>
          <w:szCs w:val="22"/>
        </w:rPr>
        <w:t>] [[and] [as] [digital] [genetic] sequence data [and information]]</w:t>
      </w:r>
      <w:r w:rsidRPr="006E1CCD">
        <w:rPr>
          <w:rFonts w:eastAsia="Cambria"/>
          <w:sz w:val="22"/>
          <w:szCs w:val="22"/>
        </w:rPr>
        <w:t xml:space="preserve"> after </w:t>
      </w:r>
      <w:r w:rsidRPr="006E1CCD">
        <w:rPr>
          <w:rFonts w:eastAsia="Cambria"/>
          <w:strike/>
          <w:sz w:val="22"/>
          <w:szCs w:val="22"/>
        </w:rPr>
        <w:t xml:space="preserve">it.] </w:t>
      </w:r>
      <w:r w:rsidRPr="006E1CCD">
        <w:rPr>
          <w:rFonts w:eastAsia="Cambria"/>
          <w:color w:val="FF0000"/>
          <w:sz w:val="22"/>
          <w:szCs w:val="22"/>
        </w:rPr>
        <w:t>its entry into force.</w:t>
      </w:r>
    </w:p>
    <w:p w14:paraId="55BDBF0E"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mbria"/>
          <w:i/>
          <w:iCs/>
          <w:color w:val="FF0000"/>
          <w:sz w:val="22"/>
          <w:szCs w:val="22"/>
        </w:rPr>
      </w:pPr>
    </w:p>
    <w:p w14:paraId="6B5752C7" w14:textId="77777777" w:rsidR="006E1CCD" w:rsidRPr="006E1CCD" w:rsidRDefault="006E1CCD" w:rsidP="006E1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mbria"/>
          <w:b/>
          <w:sz w:val="24"/>
        </w:rPr>
      </w:pPr>
      <w:r w:rsidRPr="006E1CCD">
        <w:rPr>
          <w:rFonts w:eastAsia="Cambria"/>
          <w:b/>
          <w:sz w:val="24"/>
        </w:rPr>
        <w:t>Article 9</w:t>
      </w:r>
    </w:p>
    <w:p w14:paraId="100F7C34" w14:textId="77777777" w:rsidR="006E1CCD" w:rsidRPr="006E1CCD" w:rsidRDefault="006E1CCD" w:rsidP="006E1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7"/>
        <w:jc w:val="center"/>
        <w:outlineLvl w:val="0"/>
        <w:rPr>
          <w:rFonts w:eastAsia="Cambria"/>
          <w:b/>
          <w:sz w:val="24"/>
        </w:rPr>
      </w:pPr>
      <w:r w:rsidRPr="006E1CCD">
        <w:rPr>
          <w:rFonts w:eastAsia="Cambria"/>
          <w:b/>
          <w:sz w:val="24"/>
        </w:rPr>
        <w:t>Activities with respect to marine genetic resources of areas beyond national jurisdiction</w:t>
      </w:r>
    </w:p>
    <w:p w14:paraId="3D1C9D8C" w14:textId="77777777" w:rsidR="006E1CCD" w:rsidRPr="006E1CCD" w:rsidRDefault="006E1CCD" w:rsidP="006E1CC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mbria"/>
          <w:sz w:val="10"/>
        </w:rPr>
      </w:pPr>
    </w:p>
    <w:p w14:paraId="0DD4E8B7" w14:textId="77777777" w:rsidR="006E1CCD" w:rsidRPr="006E1CCD" w:rsidRDefault="006E1CCD" w:rsidP="006E1CC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Cambria"/>
          <w:sz w:val="10"/>
        </w:rPr>
      </w:pPr>
    </w:p>
    <w:p w14:paraId="3BF07AB0" w14:textId="77777777" w:rsidR="006E1CCD" w:rsidRPr="006E1CCD" w:rsidRDefault="006E1CCD" w:rsidP="00192FC9">
      <w:pPr>
        <w:suppressAutoHyphens w:val="0"/>
        <w:spacing w:after="160" w:line="240" w:lineRule="auto"/>
        <w:ind w:left="1260" w:right="659"/>
        <w:jc w:val="both"/>
        <w:rPr>
          <w:rFonts w:ascii="Calibri" w:eastAsia="Calibri" w:hAnsi="Calibri" w:cs="Arial"/>
          <w:bCs/>
          <w:spacing w:val="0"/>
          <w:w w:val="100"/>
          <w:kern w:val="0"/>
          <w:sz w:val="22"/>
          <w:szCs w:val="22"/>
          <w:lang w:val="en-US"/>
        </w:rPr>
      </w:pPr>
      <w:r w:rsidRPr="006E1CCD">
        <w:rPr>
          <w:rFonts w:eastAsia="Calibri"/>
          <w:bCs/>
          <w:spacing w:val="0"/>
          <w:w w:val="100"/>
          <w:kern w:val="0"/>
          <w:sz w:val="22"/>
          <w:szCs w:val="22"/>
          <w:lang w:val="en-US"/>
        </w:rPr>
        <w:t>3bis</w:t>
      </w:r>
    </w:p>
    <w:p w14:paraId="139F9359" w14:textId="77777777" w:rsidR="006E1CCD" w:rsidRPr="006E1CCD" w:rsidRDefault="006E1CCD" w:rsidP="00192FC9">
      <w:pPr>
        <w:suppressAutoHyphens w:val="0"/>
        <w:spacing w:after="160" w:line="240" w:lineRule="auto"/>
        <w:ind w:left="1260" w:right="659"/>
        <w:jc w:val="both"/>
        <w:rPr>
          <w:rFonts w:ascii="Calibri" w:eastAsia="Calibri" w:hAnsi="Calibri" w:cs="Arial"/>
          <w:spacing w:val="0"/>
          <w:w w:val="100"/>
          <w:kern w:val="0"/>
          <w:sz w:val="22"/>
          <w:szCs w:val="22"/>
          <w:lang w:val="en-US"/>
        </w:rPr>
      </w:pPr>
      <w:r w:rsidRPr="006E1CCD">
        <w:rPr>
          <w:rFonts w:eastAsia="Calibri"/>
          <w:spacing w:val="0"/>
          <w:w w:val="100"/>
          <w:kern w:val="0"/>
          <w:sz w:val="22"/>
          <w:szCs w:val="22"/>
          <w:lang w:val="en-US"/>
        </w:rPr>
        <w:t xml:space="preserve">“In cases where activities with respect to marine genetic resources of areas beyond national jurisdiction may result in the exploitation of resources lying within national jurisdiction or areas over which a coastal State exercises sovereign rights, the prior consent of the coastal State concerned shall be required.” </w:t>
      </w:r>
    </w:p>
    <w:p w14:paraId="6BE475E7" w14:textId="77777777" w:rsidR="006E1CCD" w:rsidRPr="006E1CCD" w:rsidRDefault="006E1CCD" w:rsidP="00192FC9">
      <w:pPr>
        <w:suppressAutoHyphens w:val="0"/>
        <w:spacing w:after="160" w:line="256" w:lineRule="auto"/>
        <w:ind w:left="540" w:right="929" w:firstLine="720"/>
        <w:rPr>
          <w:rFonts w:eastAsia="Calibri"/>
          <w:spacing w:val="0"/>
          <w:w w:val="100"/>
          <w:kern w:val="0"/>
          <w:sz w:val="22"/>
          <w:szCs w:val="22"/>
          <w:lang w:val="en-US"/>
        </w:rPr>
      </w:pPr>
      <w:r w:rsidRPr="006E1CCD">
        <w:rPr>
          <w:rFonts w:eastAsia="Calibri"/>
          <w:spacing w:val="0"/>
          <w:w w:val="100"/>
          <w:kern w:val="0"/>
          <w:sz w:val="22"/>
          <w:szCs w:val="22"/>
          <w:lang w:val="en-US"/>
        </w:rPr>
        <w:t xml:space="preserve">4bis. </w:t>
      </w:r>
    </w:p>
    <w:p w14:paraId="368BFE14" w14:textId="77777777" w:rsidR="006E1CCD" w:rsidRPr="006E1CCD" w:rsidRDefault="006E1CCD" w:rsidP="00192F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929"/>
        <w:jc w:val="both"/>
        <w:rPr>
          <w:rFonts w:eastAsia="Cambria"/>
          <w:sz w:val="22"/>
          <w:szCs w:val="22"/>
        </w:rPr>
      </w:pPr>
      <w:r w:rsidRPr="006E1CCD">
        <w:rPr>
          <w:rFonts w:eastAsia="Cambria"/>
          <w:sz w:val="22"/>
          <w:szCs w:val="22"/>
        </w:rPr>
        <w:t xml:space="preserve">“In cases where activities with respect to marine genetic resources are carried out in the </w:t>
      </w:r>
      <w:proofErr w:type="spellStart"/>
      <w:r w:rsidRPr="006E1CCD">
        <w:rPr>
          <w:rFonts w:eastAsia="Cambria"/>
          <w:sz w:val="22"/>
          <w:szCs w:val="22"/>
        </w:rPr>
        <w:t>superjacent</w:t>
      </w:r>
      <w:proofErr w:type="spellEnd"/>
      <w:r w:rsidRPr="006E1CCD">
        <w:rPr>
          <w:rFonts w:eastAsia="Cambria"/>
          <w:sz w:val="22"/>
          <w:szCs w:val="22"/>
        </w:rPr>
        <w:t xml:space="preserve"> waters above a coastal State’s continental shelf beyond 200 nautical miles from the baseline from which the territorial sea of the coastal State is measured, such activities shall be conducted with due regard for the rights and legitimate interests of such coastal State.” </w:t>
      </w:r>
    </w:p>
    <w:p w14:paraId="339F131E"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Cambria"/>
          <w:sz w:val="22"/>
          <w:szCs w:val="22"/>
        </w:rPr>
      </w:pPr>
    </w:p>
    <w:p w14:paraId="78AD352B" w14:textId="77777777" w:rsidR="006E1CCD" w:rsidRPr="006E1CCD" w:rsidRDefault="006E1CCD" w:rsidP="00192F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929"/>
        <w:jc w:val="both"/>
        <w:rPr>
          <w:rFonts w:eastAsia="Cambria"/>
          <w:i/>
          <w:iCs/>
          <w:sz w:val="22"/>
          <w:szCs w:val="22"/>
        </w:rPr>
      </w:pPr>
      <w:r w:rsidRPr="006E1CCD">
        <w:rPr>
          <w:rFonts w:eastAsia="Cambria"/>
          <w:i/>
          <w:iCs/>
          <w:sz w:val="22"/>
          <w:szCs w:val="22"/>
        </w:rPr>
        <w:t>3bis and 4bis are new paragraph proposals to come after paragraph 2 in Article 9 but are not meant to replace the current paragraph 3 and 4 in the President’s Draft Text.</w:t>
      </w:r>
    </w:p>
    <w:p w14:paraId="27DDB992"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eastAsia="Cambria"/>
          <w:i/>
          <w:iCs/>
          <w:sz w:val="22"/>
          <w:szCs w:val="22"/>
        </w:rPr>
      </w:pPr>
    </w:p>
    <w:p w14:paraId="0024CEC4" w14:textId="77777777" w:rsidR="006E1CCD" w:rsidRPr="006E1CCD" w:rsidRDefault="006E1CCD" w:rsidP="00192F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929" w:hanging="7"/>
        <w:jc w:val="center"/>
        <w:outlineLvl w:val="0"/>
        <w:rPr>
          <w:rFonts w:eastAsia="Cambria"/>
          <w:b/>
          <w:sz w:val="24"/>
        </w:rPr>
      </w:pPr>
      <w:r w:rsidRPr="006E1CCD">
        <w:rPr>
          <w:rFonts w:eastAsia="Cambria"/>
          <w:b/>
          <w:sz w:val="24"/>
        </w:rPr>
        <w:t>Article 10</w:t>
      </w:r>
    </w:p>
    <w:p w14:paraId="1F1CD593" w14:textId="77777777" w:rsidR="006E1CCD" w:rsidRPr="006E1CCD" w:rsidRDefault="006E1CCD" w:rsidP="00192F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929" w:hanging="7"/>
        <w:jc w:val="center"/>
        <w:outlineLvl w:val="0"/>
        <w:rPr>
          <w:rFonts w:eastAsia="Cambria"/>
          <w:b/>
          <w:sz w:val="24"/>
        </w:rPr>
      </w:pPr>
      <w:r w:rsidRPr="006E1CCD">
        <w:rPr>
          <w:rFonts w:eastAsia="Cambria"/>
          <w:b/>
          <w:sz w:val="24"/>
        </w:rPr>
        <w:t>Access to marine genetic resources of areas beyond national jurisdiction</w:t>
      </w:r>
    </w:p>
    <w:p w14:paraId="303A2DDD" w14:textId="77777777" w:rsidR="006E1CCD" w:rsidRPr="006E1CCD" w:rsidRDefault="006E1CCD" w:rsidP="00192F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929"/>
        <w:jc w:val="both"/>
        <w:rPr>
          <w:rFonts w:eastAsia="Cambria"/>
          <w:sz w:val="10"/>
        </w:rPr>
      </w:pPr>
    </w:p>
    <w:p w14:paraId="42FE47C2" w14:textId="77777777" w:rsidR="006E1CCD" w:rsidRPr="006E1CCD" w:rsidRDefault="006E1CCD" w:rsidP="00192F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929"/>
        <w:jc w:val="both"/>
        <w:rPr>
          <w:rFonts w:eastAsia="Cambria"/>
          <w:sz w:val="10"/>
        </w:rPr>
      </w:pPr>
    </w:p>
    <w:p w14:paraId="3013BA77" w14:textId="77777777" w:rsidR="006E1CCD" w:rsidRPr="006E1CCD" w:rsidRDefault="006E1CCD" w:rsidP="00192F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929"/>
        <w:jc w:val="both"/>
        <w:rPr>
          <w:rFonts w:eastAsia="Cambria"/>
        </w:rPr>
      </w:pPr>
      <w:r w:rsidRPr="006E1CCD">
        <w:rPr>
          <w:rFonts w:eastAsia="Cambria"/>
        </w:rPr>
        <w:t>3.</w:t>
      </w:r>
      <w:r w:rsidRPr="006E1CCD">
        <w:rPr>
          <w:rFonts w:eastAsia="Cambria"/>
        </w:rPr>
        <w:tab/>
        <w:t xml:space="preserve">States Parties shall take the necessary legislative, administrative or policy measures, as appropriate, to ensure that </w:t>
      </w:r>
      <w:r w:rsidRPr="006E1CCD">
        <w:rPr>
          <w:rFonts w:eastAsia="Cambria"/>
          <w:i/>
          <w:iCs/>
        </w:rPr>
        <w:t>ex situ</w:t>
      </w:r>
      <w:r w:rsidRPr="006E1CCD">
        <w:rPr>
          <w:rFonts w:eastAsia="Cambria"/>
        </w:rPr>
        <w:t xml:space="preserve"> access to marine ‘genetic resources, including digital genetic sequence information and data within the scope of this Part is free and </w:t>
      </w:r>
      <w:proofErr w:type="gramStart"/>
      <w:r w:rsidRPr="006E1CCD">
        <w:rPr>
          <w:rFonts w:eastAsia="Cambria"/>
        </w:rPr>
        <w:t>open ,</w:t>
      </w:r>
      <w:proofErr w:type="gramEnd"/>
      <w:r w:rsidRPr="006E1CCD">
        <w:rPr>
          <w:rFonts w:eastAsia="Cambria"/>
        </w:rPr>
        <w:t xml:space="preserve"> </w:t>
      </w:r>
      <w:r w:rsidRPr="006E1CCD">
        <w:rPr>
          <w:rFonts w:eastAsia="Cambria"/>
          <w:color w:val="FF0000"/>
        </w:rPr>
        <w:t xml:space="preserve">subject to articles 11 and 13 </w:t>
      </w:r>
      <w:r w:rsidRPr="006E1CCD">
        <w:rPr>
          <w:rFonts w:eastAsia="Cambria"/>
        </w:rPr>
        <w:t>and facilitated by technology transfer where necessary.</w:t>
      </w:r>
    </w:p>
    <w:p w14:paraId="7FE52AAA" w14:textId="77777777" w:rsidR="006E1CCD" w:rsidRPr="006E1CCD" w:rsidRDefault="006E1CCD" w:rsidP="006E1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eastAsia="Cambria"/>
          <w:sz w:val="22"/>
          <w:szCs w:val="22"/>
        </w:rPr>
      </w:pPr>
    </w:p>
    <w:p w14:paraId="15A2A7E2" w14:textId="77777777" w:rsidR="006E1CCD" w:rsidRPr="006E1CCD" w:rsidRDefault="006E1CCD" w:rsidP="001D5E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109" w:hanging="7"/>
        <w:jc w:val="center"/>
        <w:outlineLvl w:val="0"/>
        <w:rPr>
          <w:rFonts w:eastAsia="Cambria"/>
          <w:b/>
          <w:sz w:val="24"/>
        </w:rPr>
      </w:pPr>
      <w:r w:rsidRPr="006E1CCD">
        <w:rPr>
          <w:rFonts w:eastAsia="Cambria"/>
          <w:b/>
          <w:sz w:val="24"/>
        </w:rPr>
        <w:t>Article 12</w:t>
      </w:r>
    </w:p>
    <w:p w14:paraId="1C0F40C7" w14:textId="77777777" w:rsidR="006E1CCD" w:rsidRPr="006E1CCD" w:rsidRDefault="006E1CCD" w:rsidP="001D5E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109" w:hanging="7"/>
        <w:jc w:val="center"/>
        <w:outlineLvl w:val="0"/>
        <w:rPr>
          <w:rFonts w:eastAsia="Cambria"/>
          <w:b/>
          <w:strike/>
          <w:sz w:val="24"/>
        </w:rPr>
      </w:pPr>
      <w:r w:rsidRPr="006E1CCD">
        <w:rPr>
          <w:rFonts w:eastAsia="Cambria"/>
          <w:b/>
          <w:sz w:val="24"/>
        </w:rPr>
        <w:t>Intellectual property rights</w:t>
      </w:r>
    </w:p>
    <w:p w14:paraId="1034C433" w14:textId="77777777" w:rsidR="006E1CCD" w:rsidRPr="006E1CCD" w:rsidRDefault="006E1CCD" w:rsidP="00192FC9">
      <w:pPr>
        <w:suppressAutoHyphens w:val="0"/>
        <w:spacing w:after="160" w:line="256" w:lineRule="auto"/>
        <w:ind w:right="-331"/>
        <w:rPr>
          <w:rFonts w:ascii="Calibri" w:eastAsia="Calibri" w:hAnsi="Calibri" w:cs="Arial"/>
          <w:spacing w:val="0"/>
          <w:w w:val="100"/>
          <w:kern w:val="0"/>
          <w:sz w:val="22"/>
          <w:szCs w:val="22"/>
        </w:rPr>
      </w:pPr>
    </w:p>
    <w:p w14:paraId="53578AF4" w14:textId="77777777" w:rsidR="006E1CCD" w:rsidRPr="006E1CCD" w:rsidRDefault="006E1CCD" w:rsidP="00192FC9">
      <w:pPr>
        <w:suppressAutoHyphens w:val="0"/>
        <w:spacing w:before="100" w:beforeAutospacing="1" w:after="100" w:afterAutospacing="1" w:line="240" w:lineRule="auto"/>
        <w:ind w:right="-331"/>
        <w:jc w:val="both"/>
        <w:rPr>
          <w:rFonts w:ascii="TimesNewRomanPSMT" w:eastAsia="Times New Roman" w:hAnsi="TimesNewRomanPSMT"/>
          <w:strike/>
          <w:spacing w:val="0"/>
          <w:w w:val="100"/>
          <w:kern w:val="0"/>
          <w:sz w:val="24"/>
          <w:szCs w:val="24"/>
          <w:lang w:eastAsia="en-GB"/>
        </w:rPr>
      </w:pPr>
      <w:r w:rsidRPr="006E1CCD">
        <w:rPr>
          <w:rFonts w:ascii="TimesNewRomanPSMT" w:eastAsia="Times New Roman" w:hAnsi="TimesNewRomanPSMT"/>
          <w:strike/>
          <w:spacing w:val="0"/>
          <w:w w:val="100"/>
          <w:kern w:val="0"/>
          <w:sz w:val="24"/>
          <w:szCs w:val="24"/>
          <w:lang w:eastAsia="en-GB"/>
        </w:rPr>
        <w:lastRenderedPageBreak/>
        <w:t xml:space="preserve">[1. States Parties shall implement this Agreement in a manner consistent with the rights and obligations of States under the relevant agreements concluded under the auspices of the World Intellectual Property Organization and the World Trade Organization.] </w:t>
      </w:r>
    </w:p>
    <w:p w14:paraId="607A95D8" w14:textId="77777777" w:rsidR="006E1CCD" w:rsidRPr="006E1CCD" w:rsidRDefault="006E1CCD" w:rsidP="00192FC9">
      <w:pPr>
        <w:suppressAutoHyphens w:val="0"/>
        <w:spacing w:after="160" w:line="240" w:lineRule="auto"/>
        <w:ind w:right="-331"/>
        <w:jc w:val="both"/>
        <w:rPr>
          <w:rFonts w:eastAsia="Times New Roman"/>
          <w:color w:val="000000"/>
          <w:spacing w:val="0"/>
          <w:w w:val="100"/>
          <w:kern w:val="0"/>
          <w:sz w:val="24"/>
          <w:szCs w:val="24"/>
          <w:lang w:val="en-US"/>
        </w:rPr>
      </w:pPr>
      <w:r w:rsidRPr="006E1CCD">
        <w:rPr>
          <w:rFonts w:eastAsia="Times New Roman"/>
          <w:color w:val="000000"/>
          <w:spacing w:val="0"/>
          <w:w w:val="100"/>
          <w:kern w:val="0"/>
          <w:sz w:val="24"/>
          <w:szCs w:val="24"/>
          <w:lang w:val="en-US"/>
        </w:rPr>
        <w:t xml:space="preserve">1. </w:t>
      </w:r>
      <w:proofErr w:type="gramStart"/>
      <w:r w:rsidRPr="006E1CCD">
        <w:rPr>
          <w:rFonts w:eastAsia="Times New Roman"/>
          <w:i/>
          <w:iCs/>
          <w:color w:val="000000"/>
          <w:spacing w:val="0"/>
          <w:w w:val="100"/>
          <w:kern w:val="0"/>
          <w:sz w:val="24"/>
          <w:szCs w:val="24"/>
          <w:lang w:val="en-US"/>
        </w:rPr>
        <w:t xml:space="preserve">bis </w:t>
      </w:r>
      <w:r w:rsidRPr="006E1CCD">
        <w:rPr>
          <w:rFonts w:eastAsia="Times New Roman"/>
          <w:color w:val="000000"/>
          <w:spacing w:val="0"/>
          <w:w w:val="100"/>
          <w:kern w:val="0"/>
          <w:sz w:val="24"/>
          <w:szCs w:val="24"/>
          <w:lang w:val="en-US"/>
        </w:rPr>
        <w:t xml:space="preserve"> State</w:t>
      </w:r>
      <w:proofErr w:type="gramEnd"/>
      <w:r w:rsidRPr="006E1CCD">
        <w:rPr>
          <w:rFonts w:eastAsia="Times New Roman"/>
          <w:color w:val="000000"/>
          <w:spacing w:val="0"/>
          <w:w w:val="100"/>
          <w:kern w:val="0"/>
          <w:sz w:val="24"/>
          <w:szCs w:val="24"/>
          <w:lang w:val="en-US"/>
        </w:rPr>
        <w:t xml:space="preserve"> Parties shall ensure that intellectual property rights are supportive of and do not run counter </w:t>
      </w:r>
      <w:r w:rsidRPr="006E1CCD">
        <w:rPr>
          <w:rFonts w:eastAsia="Times New Roman"/>
          <w:spacing w:val="0"/>
          <w:w w:val="100"/>
          <w:kern w:val="0"/>
          <w:sz w:val="24"/>
          <w:szCs w:val="24"/>
          <w:lang w:val="en-US"/>
        </w:rPr>
        <w:t xml:space="preserve">to the objectives of this Agreement </w:t>
      </w:r>
      <w:r w:rsidRPr="006E1CCD">
        <w:rPr>
          <w:rFonts w:eastAsia="Times New Roman"/>
          <w:color w:val="FF0000"/>
          <w:spacing w:val="0"/>
          <w:w w:val="100"/>
          <w:kern w:val="0"/>
          <w:sz w:val="24"/>
          <w:szCs w:val="24"/>
          <w:lang w:val="en-US"/>
        </w:rPr>
        <w:t xml:space="preserve">and this Part and shall take effective measures to not limit </w:t>
      </w:r>
      <w:r w:rsidRPr="006E1CCD">
        <w:rPr>
          <w:rFonts w:eastAsia="Times New Roman"/>
          <w:color w:val="000000"/>
          <w:spacing w:val="0"/>
          <w:w w:val="100"/>
          <w:kern w:val="0"/>
          <w:sz w:val="24"/>
          <w:szCs w:val="24"/>
          <w:lang w:val="en-US"/>
        </w:rPr>
        <w:t xml:space="preserve">benefit-sharing and the traceability of marine genetic resources of areas beyond national jurisdiction. </w:t>
      </w:r>
    </w:p>
    <w:p w14:paraId="59D36C30" w14:textId="77777777" w:rsidR="006E1CCD" w:rsidRPr="006E1CCD" w:rsidRDefault="006E1CCD" w:rsidP="00192FC9">
      <w:pPr>
        <w:suppressAutoHyphens w:val="0"/>
        <w:spacing w:before="100" w:beforeAutospacing="1" w:after="100" w:afterAutospacing="1" w:line="240" w:lineRule="auto"/>
        <w:ind w:right="-331"/>
        <w:jc w:val="both"/>
        <w:rPr>
          <w:rFonts w:ascii="TimesNewRomanPSMT" w:eastAsia="Times New Roman" w:hAnsi="TimesNewRomanPSMT"/>
          <w:strike/>
          <w:spacing w:val="0"/>
          <w:w w:val="100"/>
          <w:kern w:val="0"/>
          <w:sz w:val="24"/>
          <w:szCs w:val="24"/>
          <w:lang w:eastAsia="en-GB"/>
        </w:rPr>
      </w:pPr>
      <w:r w:rsidRPr="006E1CCD">
        <w:rPr>
          <w:rFonts w:ascii="TimesNewRomanPSMT" w:eastAsia="Times New Roman" w:hAnsi="TimesNewRomanPSMT"/>
          <w:strike/>
          <w:spacing w:val="0"/>
          <w:w w:val="100"/>
          <w:kern w:val="0"/>
          <w:sz w:val="24"/>
          <w:szCs w:val="24"/>
          <w:lang w:eastAsia="en-GB"/>
        </w:rPr>
        <w:t>[3. [Marine genetic resources [accessed] [utilized] in accordance with this Agreement shall not be subject to patents except where such resources are modified by human intervention resulting in a product capable of industrial application.] [Unless otherwise stated in a patent application or other official filing or recognized public registry, the origin of marine genetic resources utilized in patented applications shall be presumed to be of areas beyond national jurisdiction.]]</w:t>
      </w:r>
    </w:p>
    <w:p w14:paraId="1EEA5CC9" w14:textId="77777777" w:rsidR="006E1CCD" w:rsidRPr="006E1CCD" w:rsidRDefault="006E1CCD" w:rsidP="00192FC9">
      <w:pPr>
        <w:suppressAutoHyphens w:val="0"/>
        <w:spacing w:after="160" w:line="240" w:lineRule="auto"/>
        <w:ind w:right="-331"/>
        <w:jc w:val="both"/>
        <w:rPr>
          <w:rFonts w:eastAsia="Times New Roman"/>
          <w:color w:val="FF0000"/>
          <w:spacing w:val="0"/>
          <w:w w:val="100"/>
          <w:kern w:val="0"/>
          <w:sz w:val="24"/>
          <w:szCs w:val="24"/>
          <w:lang w:val="en-US"/>
        </w:rPr>
      </w:pPr>
      <w:r w:rsidRPr="006E1CCD">
        <w:rPr>
          <w:rFonts w:eastAsia="Times New Roman"/>
          <w:color w:val="FF0000"/>
          <w:spacing w:val="0"/>
          <w:w w:val="100"/>
          <w:kern w:val="0"/>
          <w:sz w:val="24"/>
          <w:szCs w:val="24"/>
          <w:lang w:val="en-US"/>
        </w:rPr>
        <w:t xml:space="preserve">2 </w:t>
      </w:r>
      <w:r w:rsidRPr="006E1CCD">
        <w:rPr>
          <w:rFonts w:eastAsia="Times New Roman"/>
          <w:i/>
          <w:iCs/>
          <w:color w:val="FF0000"/>
          <w:spacing w:val="0"/>
          <w:w w:val="100"/>
          <w:kern w:val="0"/>
          <w:sz w:val="24"/>
          <w:szCs w:val="24"/>
          <w:lang w:val="en-US"/>
        </w:rPr>
        <w:t xml:space="preserve">bis </w:t>
      </w:r>
      <w:proofErr w:type="gramStart"/>
      <w:r w:rsidRPr="006E1CCD">
        <w:rPr>
          <w:rFonts w:eastAsia="Times New Roman"/>
          <w:color w:val="FF0000"/>
          <w:spacing w:val="0"/>
          <w:w w:val="100"/>
          <w:kern w:val="0"/>
          <w:sz w:val="24"/>
          <w:szCs w:val="24"/>
          <w:lang w:val="en-US"/>
        </w:rPr>
        <w:t>The</w:t>
      </w:r>
      <w:proofErr w:type="gramEnd"/>
      <w:r w:rsidRPr="006E1CCD">
        <w:rPr>
          <w:rFonts w:eastAsia="Times New Roman"/>
          <w:color w:val="FF0000"/>
          <w:spacing w:val="0"/>
          <w:w w:val="100"/>
          <w:kern w:val="0"/>
          <w:sz w:val="24"/>
          <w:szCs w:val="24"/>
          <w:lang w:val="en-US"/>
        </w:rPr>
        <w:t xml:space="preserve"> access, </w:t>
      </w:r>
      <w:proofErr w:type="spellStart"/>
      <w:r w:rsidRPr="006E1CCD">
        <w:rPr>
          <w:rFonts w:eastAsia="Times New Roman"/>
          <w:color w:val="FF0000"/>
          <w:spacing w:val="0"/>
          <w:w w:val="100"/>
          <w:kern w:val="0"/>
          <w:sz w:val="24"/>
          <w:szCs w:val="24"/>
          <w:lang w:val="en-US"/>
        </w:rPr>
        <w:t>utilisation</w:t>
      </w:r>
      <w:proofErr w:type="spellEnd"/>
      <w:r w:rsidRPr="006E1CCD">
        <w:rPr>
          <w:rFonts w:eastAsia="Times New Roman"/>
          <w:color w:val="FF0000"/>
          <w:spacing w:val="0"/>
          <w:w w:val="100"/>
          <w:kern w:val="0"/>
          <w:sz w:val="24"/>
          <w:szCs w:val="24"/>
          <w:lang w:val="en-US"/>
        </w:rPr>
        <w:t xml:space="preserve"> and commercial exploitation of marine genetic resources under this Agreement and protected by intellectual property rights shall be subject to limitations that further the objectives of this Agreement and this Part, including equitable benefit sharing and capacity building and technology transfer. </w:t>
      </w:r>
    </w:p>
    <w:p w14:paraId="1FF63B5A" w14:textId="77777777" w:rsidR="006E1CCD" w:rsidRPr="006E1CCD" w:rsidRDefault="006E1CCD" w:rsidP="00192FC9">
      <w:pPr>
        <w:suppressAutoHyphens w:val="0"/>
        <w:spacing w:before="100" w:beforeAutospacing="1" w:after="100" w:afterAutospacing="1" w:line="240" w:lineRule="auto"/>
        <w:ind w:right="-331"/>
        <w:jc w:val="both"/>
        <w:rPr>
          <w:rFonts w:eastAsia="Times New Roman"/>
          <w:spacing w:val="0"/>
          <w:w w:val="100"/>
          <w:kern w:val="0"/>
          <w:sz w:val="24"/>
          <w:szCs w:val="24"/>
          <w:lang w:eastAsia="en-GB"/>
        </w:rPr>
      </w:pPr>
      <w:r w:rsidRPr="006E1CCD">
        <w:rPr>
          <w:rFonts w:eastAsia="Times New Roman"/>
          <w:spacing w:val="0"/>
          <w:w w:val="100"/>
          <w:kern w:val="0"/>
          <w:sz w:val="24"/>
          <w:szCs w:val="24"/>
          <w:lang w:eastAsia="en-GB"/>
        </w:rPr>
        <w:t xml:space="preserve">4. States Parties shall take necessary legislative, administrative or policy measures </w:t>
      </w:r>
      <w:r w:rsidRPr="006E1CCD">
        <w:rPr>
          <w:rFonts w:ascii="TimesNewRomanPSMT" w:eastAsia="Times New Roman" w:hAnsi="TimesNewRomanPSMT"/>
          <w:strike/>
          <w:spacing w:val="0"/>
          <w:w w:val="100"/>
          <w:kern w:val="0"/>
          <w:sz w:val="24"/>
          <w:szCs w:val="24"/>
          <w:lang w:eastAsia="en-GB"/>
        </w:rPr>
        <w:t>as appropriate</w:t>
      </w:r>
      <w:r w:rsidRPr="006E1CCD">
        <w:rPr>
          <w:rFonts w:eastAsia="Times New Roman"/>
          <w:spacing w:val="0"/>
          <w:w w:val="100"/>
          <w:kern w:val="0"/>
          <w:sz w:val="24"/>
          <w:szCs w:val="24"/>
          <w:lang w:eastAsia="en-GB"/>
        </w:rPr>
        <w:t xml:space="preserve">, to ensure that: </w:t>
      </w:r>
    </w:p>
    <w:p w14:paraId="444FA53E" w14:textId="77777777" w:rsidR="006E1CCD" w:rsidRPr="006E1CCD" w:rsidRDefault="006E1CCD" w:rsidP="00192FC9">
      <w:pPr>
        <w:suppressAutoHyphens w:val="0"/>
        <w:spacing w:before="100" w:beforeAutospacing="1" w:after="100" w:afterAutospacing="1" w:line="240" w:lineRule="auto"/>
        <w:ind w:right="-331"/>
        <w:jc w:val="both"/>
        <w:rPr>
          <w:rFonts w:eastAsia="Times New Roman"/>
          <w:spacing w:val="0"/>
          <w:w w:val="100"/>
          <w:kern w:val="0"/>
          <w:sz w:val="24"/>
          <w:szCs w:val="24"/>
          <w:lang w:eastAsia="en-GB"/>
        </w:rPr>
      </w:pPr>
      <w:r w:rsidRPr="006E1CCD">
        <w:rPr>
          <w:rFonts w:eastAsia="Times New Roman"/>
          <w:spacing w:val="0"/>
          <w:w w:val="100"/>
          <w:kern w:val="0"/>
          <w:sz w:val="24"/>
          <w:szCs w:val="24"/>
          <w:lang w:eastAsia="en-GB"/>
        </w:rPr>
        <w:t xml:space="preserve">(a) Users </w:t>
      </w:r>
      <w:r w:rsidRPr="006E1CCD">
        <w:rPr>
          <w:rFonts w:eastAsia="Times New Roman"/>
          <w:color w:val="FF0000"/>
          <w:spacing w:val="0"/>
          <w:w w:val="100"/>
          <w:kern w:val="0"/>
          <w:sz w:val="24"/>
          <w:szCs w:val="24"/>
          <w:lang w:eastAsia="en-GB"/>
        </w:rPr>
        <w:t xml:space="preserve">and </w:t>
      </w:r>
      <w:r w:rsidRPr="006E1CCD">
        <w:rPr>
          <w:rFonts w:eastAsia="Times New Roman"/>
          <w:spacing w:val="0"/>
          <w:w w:val="100"/>
          <w:kern w:val="0"/>
          <w:sz w:val="24"/>
          <w:szCs w:val="24"/>
          <w:lang w:eastAsia="en-GB"/>
        </w:rPr>
        <w:t xml:space="preserve">Applicants for patents on inventions that utilize or have utilized, marine genetic resources of areas beyond national jurisdiction disclose the origin of the marine genetic resources that they utilize </w:t>
      </w:r>
      <w:r w:rsidRPr="006E1CCD">
        <w:rPr>
          <w:rFonts w:eastAsia="Times New Roman"/>
          <w:color w:val="FF0000"/>
          <w:spacing w:val="0"/>
          <w:w w:val="100"/>
          <w:kern w:val="0"/>
          <w:sz w:val="24"/>
          <w:szCs w:val="24"/>
          <w:lang w:eastAsia="en-GB"/>
        </w:rPr>
        <w:t>or seek to patent</w:t>
      </w:r>
      <w:r w:rsidRPr="006E1CCD">
        <w:rPr>
          <w:rFonts w:eastAsia="Times New Roman"/>
          <w:spacing w:val="0"/>
          <w:w w:val="100"/>
          <w:kern w:val="0"/>
          <w:sz w:val="24"/>
          <w:szCs w:val="24"/>
          <w:lang w:eastAsia="en-GB"/>
        </w:rPr>
        <w:t xml:space="preserve">; </w:t>
      </w:r>
    </w:p>
    <w:p w14:paraId="3E83022E" w14:textId="77777777" w:rsidR="006E1CCD" w:rsidRPr="006E1CCD" w:rsidRDefault="006E1CCD" w:rsidP="00192FC9">
      <w:pPr>
        <w:suppressAutoHyphens w:val="0"/>
        <w:spacing w:before="100" w:beforeAutospacing="1" w:after="100" w:afterAutospacing="1" w:line="240" w:lineRule="auto"/>
        <w:ind w:right="-331"/>
        <w:jc w:val="both"/>
        <w:rPr>
          <w:rFonts w:ascii="TimesNewRomanPSMT" w:eastAsia="Times New Roman" w:hAnsi="TimesNewRomanPSMT"/>
          <w:strike/>
          <w:spacing w:val="0"/>
          <w:w w:val="100"/>
          <w:kern w:val="0"/>
          <w:sz w:val="24"/>
          <w:szCs w:val="24"/>
          <w:lang w:eastAsia="en-GB"/>
        </w:rPr>
      </w:pPr>
      <w:r w:rsidRPr="006E1CCD">
        <w:rPr>
          <w:rFonts w:ascii="TimesNewRomanPSMT" w:eastAsia="Times New Roman" w:hAnsi="TimesNewRomanPSMT"/>
          <w:strike/>
          <w:spacing w:val="0"/>
          <w:w w:val="100"/>
          <w:kern w:val="0"/>
          <w:sz w:val="24"/>
          <w:szCs w:val="24"/>
          <w:lang w:eastAsia="en-GB"/>
        </w:rPr>
        <w:t xml:space="preserve">(b) When [applying for patents, entities] [applications for patents on inventions that utilize or have utilized marine resources of areas beyond national jurisdiction are made, applicants] consult the Scientific and Technical [Body] [Network] and propose benefit-sharing agreements in accordance with this Part [and comply with the decisions on benefit-sharing delivered by that [Body] [Network]]; </w:t>
      </w:r>
    </w:p>
    <w:p w14:paraId="42F78391" w14:textId="77777777" w:rsidR="006E1CCD" w:rsidRPr="006E1CCD" w:rsidRDefault="006E1CCD" w:rsidP="00192FC9">
      <w:pPr>
        <w:suppressAutoHyphens w:val="0"/>
        <w:spacing w:after="160" w:line="240" w:lineRule="auto"/>
        <w:ind w:right="-331"/>
        <w:jc w:val="both"/>
        <w:rPr>
          <w:rFonts w:eastAsia="Times New Roman"/>
          <w:color w:val="FF0000"/>
          <w:spacing w:val="0"/>
          <w:w w:val="100"/>
          <w:kern w:val="0"/>
          <w:sz w:val="24"/>
          <w:szCs w:val="24"/>
          <w:lang w:val="en-US"/>
        </w:rPr>
      </w:pPr>
      <w:r w:rsidRPr="006E1CCD">
        <w:rPr>
          <w:rFonts w:eastAsia="Times New Roman"/>
          <w:color w:val="FF0000"/>
          <w:spacing w:val="0"/>
          <w:w w:val="100"/>
          <w:kern w:val="0"/>
          <w:sz w:val="24"/>
          <w:szCs w:val="24"/>
          <w:lang w:val="en-US"/>
        </w:rPr>
        <w:t xml:space="preserve">(b) </w:t>
      </w:r>
      <w:r w:rsidRPr="006E1CCD">
        <w:rPr>
          <w:rFonts w:eastAsia="Times New Roman"/>
          <w:i/>
          <w:iCs/>
          <w:color w:val="FF0000"/>
          <w:spacing w:val="0"/>
          <w:w w:val="100"/>
          <w:kern w:val="0"/>
          <w:sz w:val="24"/>
          <w:szCs w:val="24"/>
          <w:lang w:val="en-US"/>
        </w:rPr>
        <w:t xml:space="preserve">bis </w:t>
      </w:r>
      <w:r w:rsidRPr="006E1CCD">
        <w:rPr>
          <w:rFonts w:eastAsia="Times New Roman"/>
          <w:color w:val="FF0000"/>
          <w:spacing w:val="0"/>
          <w:w w:val="100"/>
          <w:kern w:val="0"/>
          <w:sz w:val="24"/>
          <w:szCs w:val="24"/>
          <w:lang w:val="en-US"/>
        </w:rPr>
        <w:t>Patent applicants for inventions that are directly based on marine genetic resources of areas beyond national jurisdiction, and others engaged in its commercialization have taken all reasonable steps for effective compliance with the applicable terms and conditions in Article 10 and 11 of this Agreement;</w:t>
      </w:r>
    </w:p>
    <w:p w14:paraId="2C7F17E3" w14:textId="77777777" w:rsidR="006E1CCD" w:rsidRPr="006E1CCD" w:rsidRDefault="006E1CCD" w:rsidP="00192FC9">
      <w:pPr>
        <w:suppressAutoHyphens w:val="0"/>
        <w:spacing w:before="100" w:beforeAutospacing="1" w:after="100" w:afterAutospacing="1" w:line="240" w:lineRule="auto"/>
        <w:ind w:right="-331"/>
        <w:jc w:val="both"/>
        <w:rPr>
          <w:rFonts w:ascii="TimesNewRomanPSMT" w:eastAsia="Times New Roman" w:hAnsi="TimesNewRomanPSMT"/>
          <w:strike/>
          <w:spacing w:val="0"/>
          <w:w w:val="100"/>
          <w:kern w:val="0"/>
          <w:sz w:val="24"/>
          <w:szCs w:val="24"/>
          <w:lang w:eastAsia="en-GB"/>
        </w:rPr>
      </w:pPr>
      <w:r w:rsidRPr="006E1CCD">
        <w:rPr>
          <w:rFonts w:ascii="TimesNewRomanPSMT" w:eastAsia="Times New Roman" w:hAnsi="TimesNewRomanPSMT"/>
          <w:strike/>
          <w:spacing w:val="0"/>
          <w:w w:val="100"/>
          <w:kern w:val="0"/>
          <w:sz w:val="24"/>
          <w:szCs w:val="24"/>
          <w:lang w:eastAsia="en-GB"/>
        </w:rPr>
        <w:t xml:space="preserve">(c) Intellectual property rights applications related to the utilization of marine genetic resources of areas beyond national jurisdiction that do not comply with this Part are not approved.] </w:t>
      </w:r>
    </w:p>
    <w:p w14:paraId="22C41A83" w14:textId="77777777" w:rsidR="006E1CCD" w:rsidRPr="006E1CCD" w:rsidRDefault="006E1CCD" w:rsidP="00192FC9">
      <w:pPr>
        <w:suppressAutoHyphens w:val="0"/>
        <w:spacing w:before="100" w:beforeAutospacing="1" w:after="100" w:afterAutospacing="1" w:line="240" w:lineRule="auto"/>
        <w:ind w:right="-331"/>
        <w:jc w:val="both"/>
        <w:rPr>
          <w:rFonts w:eastAsia="Times New Roman"/>
          <w:color w:val="FF0000"/>
          <w:spacing w:val="0"/>
          <w:w w:val="100"/>
          <w:kern w:val="0"/>
          <w:sz w:val="24"/>
          <w:szCs w:val="24"/>
          <w:lang w:eastAsia="en-GB"/>
        </w:rPr>
      </w:pPr>
      <w:r w:rsidRPr="006E1CCD">
        <w:rPr>
          <w:rFonts w:eastAsia="Times New Roman"/>
          <w:color w:val="FF0000"/>
          <w:spacing w:val="0"/>
          <w:w w:val="100"/>
          <w:kern w:val="0"/>
          <w:sz w:val="24"/>
          <w:szCs w:val="24"/>
          <w:lang w:eastAsia="en-GB"/>
        </w:rPr>
        <w:t xml:space="preserve">(c) </w:t>
      </w:r>
      <w:r w:rsidRPr="006E1CCD">
        <w:rPr>
          <w:rFonts w:eastAsia="Times New Roman"/>
          <w:i/>
          <w:iCs/>
          <w:color w:val="FF0000"/>
          <w:spacing w:val="0"/>
          <w:w w:val="100"/>
          <w:kern w:val="0"/>
          <w:sz w:val="24"/>
          <w:szCs w:val="24"/>
          <w:lang w:eastAsia="en-GB"/>
        </w:rPr>
        <w:t>bis</w:t>
      </w:r>
      <w:r w:rsidRPr="006E1CCD">
        <w:rPr>
          <w:rFonts w:eastAsia="Times New Roman"/>
          <w:color w:val="FF0000"/>
          <w:spacing w:val="0"/>
          <w:w w:val="100"/>
          <w:kern w:val="0"/>
          <w:sz w:val="24"/>
          <w:szCs w:val="24"/>
          <w:lang w:eastAsia="en-GB"/>
        </w:rPr>
        <w:t xml:space="preserve"> Users of marine genetic resources of areas beyond national jurisdiction respect all terms and conditions associated with the access or use of such resources and ensure compliance with any terms related to the change of intent from non-commercial to commercial use where applicable.</w:t>
      </w:r>
    </w:p>
    <w:p w14:paraId="5839CC29" w14:textId="77777777" w:rsidR="006E1CCD" w:rsidRPr="006E1CCD" w:rsidRDefault="006E1CCD" w:rsidP="00192FC9">
      <w:pPr>
        <w:suppressAutoHyphens w:val="0"/>
        <w:spacing w:after="160" w:line="256" w:lineRule="auto"/>
        <w:ind w:right="-331"/>
        <w:jc w:val="center"/>
        <w:rPr>
          <w:rFonts w:ascii="Calibri" w:eastAsia="Calibri" w:hAnsi="Calibri" w:cs="Arial"/>
          <w:spacing w:val="0"/>
          <w:w w:val="100"/>
          <w:kern w:val="0"/>
          <w:sz w:val="22"/>
          <w:szCs w:val="22"/>
          <w:lang w:val="en-US"/>
        </w:rPr>
      </w:pPr>
      <w:r w:rsidRPr="006E1CCD">
        <w:rPr>
          <w:rFonts w:ascii="Calibri" w:eastAsia="Calibri" w:hAnsi="Calibri" w:cs="Arial"/>
          <w:spacing w:val="0"/>
          <w:w w:val="100"/>
          <w:kern w:val="0"/>
          <w:sz w:val="22"/>
          <w:szCs w:val="22"/>
          <w:lang w:val="en-US"/>
        </w:rPr>
        <w:t>END</w:t>
      </w:r>
    </w:p>
    <w:p w14:paraId="732AB247" w14:textId="798344A0" w:rsidR="00192FC9" w:rsidRPr="00CD29A2" w:rsidRDefault="00192FC9" w:rsidP="00192FC9">
      <w:pPr>
        <w:pStyle w:val="Heading1"/>
      </w:pPr>
      <w:r>
        <w:rPr>
          <w:rFonts w:eastAsia="PMingLiU"/>
          <w:lang w:eastAsia="zh-TW"/>
        </w:rPr>
        <w:lastRenderedPageBreak/>
        <w:t>Core Latin American Countries</w:t>
      </w:r>
    </w:p>
    <w:p w14:paraId="48063CFD" w14:textId="77777777" w:rsidR="00192FC9" w:rsidRDefault="00192FC9" w:rsidP="00192FC9">
      <w:pPr>
        <w:suppressAutoHyphens w:val="0"/>
        <w:spacing w:after="200" w:line="276" w:lineRule="auto"/>
        <w:rPr>
          <w:b/>
          <w:spacing w:val="-2"/>
          <w:sz w:val="24"/>
          <w:szCs w:val="24"/>
        </w:rPr>
      </w:pPr>
    </w:p>
    <w:p w14:paraId="441359E0" w14:textId="77777777" w:rsidR="00192FC9" w:rsidRPr="00192FC9" w:rsidRDefault="00192FC9" w:rsidP="00192FC9">
      <w:pPr>
        <w:suppressAutoHyphens w:val="0"/>
        <w:spacing w:line="240" w:lineRule="auto"/>
        <w:ind w:right="209"/>
        <w:jc w:val="center"/>
        <w:rPr>
          <w:rFonts w:ascii="Cambria" w:eastAsia="MS Mincho" w:hAnsi="Cambria" w:cs="Arial"/>
          <w:spacing w:val="0"/>
          <w:w w:val="100"/>
          <w:kern w:val="0"/>
          <w:sz w:val="24"/>
          <w:szCs w:val="24"/>
          <w:lang w:val="pt-BR"/>
        </w:rPr>
      </w:pPr>
      <w:proofErr w:type="spellStart"/>
      <w:r w:rsidRPr="00192FC9">
        <w:rPr>
          <w:rFonts w:ascii="Cambria" w:eastAsia="MS Mincho" w:hAnsi="Cambria" w:cs="Arial"/>
          <w:spacing w:val="0"/>
          <w:w w:val="100"/>
          <w:kern w:val="0"/>
          <w:sz w:val="24"/>
          <w:szCs w:val="24"/>
          <w:lang w:val="pt-BR"/>
        </w:rPr>
        <w:t>Article</w:t>
      </w:r>
      <w:proofErr w:type="spellEnd"/>
      <w:r w:rsidRPr="00192FC9">
        <w:rPr>
          <w:rFonts w:ascii="Cambria" w:eastAsia="MS Mincho" w:hAnsi="Cambria" w:cs="Arial"/>
          <w:spacing w:val="0"/>
          <w:w w:val="100"/>
          <w:kern w:val="0"/>
          <w:sz w:val="24"/>
          <w:szCs w:val="24"/>
          <w:lang w:val="pt-BR"/>
        </w:rPr>
        <w:t xml:space="preserve"> 1 - Use </w:t>
      </w:r>
      <w:proofErr w:type="spellStart"/>
      <w:r w:rsidRPr="00192FC9">
        <w:rPr>
          <w:rFonts w:ascii="Cambria" w:eastAsia="MS Mincho" w:hAnsi="Cambria" w:cs="Arial"/>
          <w:spacing w:val="0"/>
          <w:w w:val="100"/>
          <w:kern w:val="0"/>
          <w:sz w:val="24"/>
          <w:szCs w:val="24"/>
          <w:lang w:val="pt-BR"/>
        </w:rPr>
        <w:t>of</w:t>
      </w:r>
      <w:proofErr w:type="spellEnd"/>
      <w:r w:rsidRPr="00192FC9">
        <w:rPr>
          <w:rFonts w:ascii="Cambria" w:eastAsia="MS Mincho" w:hAnsi="Cambria" w:cs="Arial"/>
          <w:spacing w:val="0"/>
          <w:w w:val="100"/>
          <w:kern w:val="0"/>
          <w:sz w:val="24"/>
          <w:szCs w:val="24"/>
          <w:lang w:val="pt-BR"/>
        </w:rPr>
        <w:t xml:space="preserve"> </w:t>
      </w:r>
      <w:proofErr w:type="spellStart"/>
      <w:r w:rsidRPr="00192FC9">
        <w:rPr>
          <w:rFonts w:ascii="Cambria" w:eastAsia="MS Mincho" w:hAnsi="Cambria" w:cs="Arial"/>
          <w:spacing w:val="0"/>
          <w:w w:val="100"/>
          <w:kern w:val="0"/>
          <w:sz w:val="24"/>
          <w:szCs w:val="24"/>
          <w:lang w:val="pt-BR"/>
        </w:rPr>
        <w:t>Terms</w:t>
      </w:r>
      <w:proofErr w:type="spellEnd"/>
    </w:p>
    <w:p w14:paraId="356BCFCD" w14:textId="77777777" w:rsidR="00192FC9" w:rsidRPr="00192FC9" w:rsidRDefault="00192FC9" w:rsidP="00192FC9">
      <w:pPr>
        <w:suppressAutoHyphens w:val="0"/>
        <w:spacing w:line="240" w:lineRule="auto"/>
        <w:ind w:right="209"/>
        <w:rPr>
          <w:rFonts w:ascii="Cambria" w:eastAsia="MS Mincho" w:hAnsi="Cambria" w:cs="Arial"/>
          <w:spacing w:val="0"/>
          <w:w w:val="100"/>
          <w:kern w:val="0"/>
          <w:sz w:val="24"/>
          <w:szCs w:val="24"/>
          <w:lang w:val="pt-BR"/>
        </w:rPr>
      </w:pPr>
    </w:p>
    <w:p w14:paraId="040FB4C2" w14:textId="77777777" w:rsidR="00192FC9" w:rsidRPr="00192FC9" w:rsidRDefault="00192FC9" w:rsidP="00192FC9">
      <w:pPr>
        <w:suppressAutoHyphens w:val="0"/>
        <w:spacing w:line="240" w:lineRule="auto"/>
        <w:ind w:right="209"/>
        <w:rPr>
          <w:rFonts w:ascii="Cambria" w:eastAsia="MS Mincho" w:hAnsi="Cambria" w:cs="Arial"/>
          <w:spacing w:val="0"/>
          <w:w w:val="100"/>
          <w:kern w:val="0"/>
          <w:sz w:val="24"/>
          <w:szCs w:val="24"/>
          <w:u w:val="single"/>
          <w:lang w:val="en-US"/>
        </w:rPr>
      </w:pPr>
      <w:r w:rsidRPr="00192FC9">
        <w:rPr>
          <w:rFonts w:ascii="Cambria" w:eastAsia="MS Mincho" w:hAnsi="Cambria" w:cs="Arial"/>
          <w:spacing w:val="0"/>
          <w:w w:val="100"/>
          <w:kern w:val="0"/>
          <w:sz w:val="24"/>
          <w:szCs w:val="24"/>
          <w:u w:val="single"/>
          <w:lang w:val="en-US"/>
        </w:rPr>
        <w:t xml:space="preserve">PLEASE NOTE THAT IN ADDITION TO EDITS TO THE DEFINITIONS PROPOSED BY THE CHAIR, CLAM PROPOSES THE ADDITION OF TWO NEW DEFINITIONS – BIOTECHNOLOGY AND DERIVATIVES. </w:t>
      </w:r>
    </w:p>
    <w:p w14:paraId="69961C50" w14:textId="77777777" w:rsidR="00192FC9" w:rsidRPr="00192FC9" w:rsidRDefault="00192FC9" w:rsidP="00192FC9">
      <w:pPr>
        <w:suppressAutoHyphens w:val="0"/>
        <w:spacing w:line="240" w:lineRule="auto"/>
        <w:rPr>
          <w:rFonts w:ascii="Cambria" w:eastAsia="MS Mincho" w:hAnsi="Cambria" w:cs="Arial"/>
          <w:spacing w:val="0"/>
          <w:w w:val="100"/>
          <w:kern w:val="0"/>
          <w:sz w:val="24"/>
          <w:szCs w:val="24"/>
          <w:lang w:val="en-US"/>
        </w:rPr>
      </w:pPr>
    </w:p>
    <w:p w14:paraId="3EC91EDA" w14:textId="77777777" w:rsidR="00192FC9" w:rsidRPr="00192FC9" w:rsidRDefault="00192FC9" w:rsidP="00192F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90" w:right="1267"/>
        <w:jc w:val="both"/>
        <w:rPr>
          <w:rFonts w:ascii="Cambria" w:eastAsia="MS Mincho" w:hAnsi="Cambria" w:cs="Arial"/>
          <w:color w:val="FF0000"/>
          <w:spacing w:val="0"/>
          <w:w w:val="100"/>
          <w:kern w:val="0"/>
          <w:sz w:val="24"/>
          <w:szCs w:val="24"/>
          <w:lang w:val="en-US"/>
        </w:rPr>
      </w:pPr>
    </w:p>
    <w:p w14:paraId="44B1595A" w14:textId="77777777" w:rsidR="00192FC9" w:rsidRPr="00192FC9" w:rsidRDefault="00192FC9" w:rsidP="00192FC9">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90" w:right="1829"/>
        <w:jc w:val="both"/>
        <w:rPr>
          <w:rFonts w:eastAsia="Cambria"/>
          <w:sz w:val="24"/>
          <w:szCs w:val="24"/>
          <w:lang w:val="en-US"/>
        </w:rPr>
      </w:pPr>
      <w:r w:rsidRPr="00192FC9">
        <w:rPr>
          <w:rFonts w:eastAsia="Cambria"/>
          <w:sz w:val="24"/>
          <w:szCs w:val="24"/>
          <w:lang w:val="en-US"/>
        </w:rPr>
        <w:t xml:space="preserve">1.“Access” means, in relation to marine genetic resources, </w:t>
      </w:r>
      <w:r w:rsidRPr="00192FC9">
        <w:rPr>
          <w:rFonts w:eastAsia="Cambria"/>
          <w:strike/>
          <w:color w:val="FF0000"/>
          <w:sz w:val="24"/>
          <w:szCs w:val="24"/>
          <w:lang w:val="en-US"/>
        </w:rPr>
        <w:t>the collection of marine genetic resources, including marine genetic resources</w:t>
      </w:r>
      <w:r w:rsidRPr="00192FC9">
        <w:rPr>
          <w:rFonts w:eastAsia="Cambria"/>
          <w:sz w:val="24"/>
          <w:szCs w:val="24"/>
          <w:lang w:val="en-US"/>
        </w:rPr>
        <w:t xml:space="preserve"> access</w:t>
      </w:r>
      <w:r w:rsidRPr="00192FC9">
        <w:rPr>
          <w:rFonts w:eastAsia="Cambria"/>
          <w:strike/>
          <w:color w:val="FF0000"/>
          <w:sz w:val="24"/>
          <w:szCs w:val="24"/>
          <w:lang w:val="en-US"/>
        </w:rPr>
        <w:t>ed</w:t>
      </w:r>
      <w:r w:rsidRPr="00192FC9">
        <w:rPr>
          <w:rFonts w:eastAsia="Cambria"/>
          <w:sz w:val="24"/>
          <w:szCs w:val="24"/>
          <w:lang w:val="en-US"/>
        </w:rPr>
        <w:t xml:space="preserve"> </w:t>
      </w:r>
      <w:r w:rsidRPr="00192FC9">
        <w:rPr>
          <w:rFonts w:eastAsia="Cambria"/>
          <w:i/>
          <w:iCs/>
          <w:sz w:val="24"/>
          <w:szCs w:val="24"/>
          <w:lang w:val="en-US"/>
        </w:rPr>
        <w:t>in situ</w:t>
      </w:r>
      <w:r w:rsidRPr="00192FC9">
        <w:rPr>
          <w:rFonts w:eastAsia="Cambria"/>
          <w:sz w:val="24"/>
          <w:szCs w:val="24"/>
          <w:lang w:val="en-US"/>
        </w:rPr>
        <w:t xml:space="preserve">, </w:t>
      </w:r>
      <w:r w:rsidRPr="00192FC9">
        <w:rPr>
          <w:rFonts w:eastAsia="Cambria"/>
          <w:i/>
          <w:iCs/>
          <w:sz w:val="24"/>
          <w:szCs w:val="24"/>
          <w:lang w:val="en-US"/>
        </w:rPr>
        <w:t>ex situ</w:t>
      </w:r>
      <w:r w:rsidRPr="00192FC9">
        <w:rPr>
          <w:rFonts w:eastAsia="Cambria"/>
          <w:sz w:val="24"/>
          <w:szCs w:val="24"/>
          <w:lang w:val="en-US"/>
        </w:rPr>
        <w:t xml:space="preserve"> and </w:t>
      </w:r>
      <w:r w:rsidRPr="00192FC9">
        <w:rPr>
          <w:rFonts w:eastAsia="Cambria"/>
          <w:i/>
          <w:iCs/>
          <w:sz w:val="24"/>
          <w:szCs w:val="24"/>
          <w:lang w:val="en-US"/>
        </w:rPr>
        <w:t>in silico</w:t>
      </w:r>
      <w:r w:rsidRPr="00192FC9">
        <w:rPr>
          <w:rFonts w:eastAsia="Cambria"/>
          <w:sz w:val="24"/>
          <w:szCs w:val="24"/>
          <w:lang w:val="en-US"/>
        </w:rPr>
        <w:t xml:space="preserve"> and as digital genetic sequence data and information. </w:t>
      </w:r>
    </w:p>
    <w:p w14:paraId="62BDA876" w14:textId="77777777" w:rsidR="00192FC9" w:rsidRPr="00192FC9" w:rsidRDefault="00192FC9" w:rsidP="00192F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829"/>
        <w:jc w:val="both"/>
        <w:rPr>
          <w:rFonts w:ascii="Cambria" w:eastAsia="MS Mincho" w:hAnsi="Cambria" w:cs="Arial"/>
          <w:color w:val="FF0000"/>
          <w:spacing w:val="0"/>
          <w:w w:val="100"/>
          <w:kern w:val="0"/>
          <w:sz w:val="24"/>
          <w:szCs w:val="24"/>
          <w:lang w:val="en-US"/>
        </w:rPr>
      </w:pPr>
    </w:p>
    <w:p w14:paraId="20F49DBF" w14:textId="77777777" w:rsidR="00192FC9" w:rsidRPr="00192FC9" w:rsidRDefault="00192FC9" w:rsidP="00192F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90" w:right="1829"/>
        <w:jc w:val="both"/>
        <w:rPr>
          <w:rFonts w:ascii="Cambria" w:eastAsia="MS Mincho" w:hAnsi="Cambria" w:cs="Arial"/>
          <w:color w:val="FF0000"/>
          <w:spacing w:val="0"/>
          <w:w w:val="100"/>
          <w:kern w:val="0"/>
          <w:sz w:val="24"/>
          <w:szCs w:val="24"/>
          <w:lang w:val="en-US"/>
        </w:rPr>
      </w:pPr>
      <w:r w:rsidRPr="00192FC9">
        <w:rPr>
          <w:rFonts w:ascii="Cambria" w:eastAsia="MS Mincho" w:hAnsi="Cambria" w:cs="Arial"/>
          <w:color w:val="FF0000"/>
          <w:spacing w:val="0"/>
          <w:w w:val="100"/>
          <w:kern w:val="0"/>
          <w:sz w:val="24"/>
          <w:szCs w:val="24"/>
          <w:lang w:val="en-US"/>
        </w:rPr>
        <w:t xml:space="preserve">4bis. “Biotechnology” means technological application that uses biological systems, living organisms, or derivatives thereof, to make or modify products or processes for specific use. </w:t>
      </w:r>
    </w:p>
    <w:p w14:paraId="63546AEC" w14:textId="77777777" w:rsidR="00192FC9" w:rsidRPr="00192FC9" w:rsidRDefault="00192FC9" w:rsidP="00192FC9">
      <w:pPr>
        <w:suppressAutoHyphens w:val="0"/>
        <w:spacing w:line="240" w:lineRule="auto"/>
        <w:ind w:right="1829"/>
        <w:rPr>
          <w:rFonts w:ascii="Cambria" w:eastAsia="MS Mincho" w:hAnsi="Cambria" w:cs="Arial"/>
          <w:spacing w:val="0"/>
          <w:w w:val="100"/>
          <w:kern w:val="0"/>
          <w:sz w:val="24"/>
          <w:szCs w:val="24"/>
          <w:lang w:val="en-US"/>
        </w:rPr>
      </w:pPr>
    </w:p>
    <w:p w14:paraId="3896C4F7" w14:textId="77777777" w:rsidR="00192FC9" w:rsidRPr="00192FC9" w:rsidRDefault="00192FC9" w:rsidP="00192FC9">
      <w:pPr>
        <w:tabs>
          <w:tab w:val="left" w:pos="0"/>
          <w:tab w:val="left" w:pos="1742"/>
          <w:tab w:val="left" w:pos="2218"/>
          <w:tab w:val="left" w:pos="2693"/>
          <w:tab w:val="left" w:pos="3182"/>
          <w:tab w:val="left" w:pos="3658"/>
          <w:tab w:val="left" w:pos="4133"/>
          <w:tab w:val="left" w:pos="4622"/>
          <w:tab w:val="left" w:pos="5098"/>
          <w:tab w:val="left" w:pos="5573"/>
          <w:tab w:val="left" w:pos="6048"/>
          <w:tab w:val="left" w:pos="7470"/>
          <w:tab w:val="left" w:pos="8550"/>
        </w:tabs>
        <w:spacing w:after="120" w:line="240" w:lineRule="atLeast"/>
        <w:ind w:left="90" w:right="1829"/>
        <w:jc w:val="both"/>
        <w:rPr>
          <w:rFonts w:ascii="Cambria" w:eastAsia="MS Mincho" w:hAnsi="Cambria" w:cs="Arial"/>
          <w:color w:val="FF0000"/>
          <w:spacing w:val="0"/>
          <w:w w:val="100"/>
          <w:kern w:val="0"/>
          <w:sz w:val="24"/>
          <w:szCs w:val="24"/>
          <w:lang w:val="en-US"/>
        </w:rPr>
      </w:pPr>
      <w:r w:rsidRPr="00192FC9">
        <w:rPr>
          <w:rFonts w:ascii="Cambria" w:eastAsia="MS Mincho" w:hAnsi="Cambria" w:cs="Arial"/>
          <w:color w:val="FF0000"/>
          <w:spacing w:val="0"/>
          <w:w w:val="100"/>
          <w:kern w:val="0"/>
          <w:sz w:val="24"/>
          <w:szCs w:val="24"/>
          <w:lang w:val="en-US"/>
        </w:rPr>
        <w:t xml:space="preserve">6bis. “Derivative” means a naturally occurring biochemical compound resulting from the genetic expression or metabolism of biological or genetic resources, even if it does not contain functional units of heredity. </w:t>
      </w:r>
    </w:p>
    <w:p w14:paraId="0B0EFA6C" w14:textId="77777777" w:rsidR="00192FC9" w:rsidRPr="00192FC9" w:rsidRDefault="00192FC9" w:rsidP="00192FC9">
      <w:pPr>
        <w:suppressAutoHyphens w:val="0"/>
        <w:spacing w:line="240" w:lineRule="auto"/>
        <w:ind w:right="1829"/>
        <w:rPr>
          <w:rFonts w:ascii="Cambria" w:eastAsia="MS Mincho" w:hAnsi="Cambria" w:cs="Arial"/>
          <w:spacing w:val="0"/>
          <w:w w:val="100"/>
          <w:kern w:val="0"/>
          <w:sz w:val="24"/>
          <w:szCs w:val="24"/>
          <w:lang w:val="en-US"/>
        </w:rPr>
      </w:pPr>
    </w:p>
    <w:p w14:paraId="58A9A7AC" w14:textId="77777777" w:rsidR="00192FC9" w:rsidRPr="00192FC9" w:rsidRDefault="00192FC9" w:rsidP="00192FC9">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90" w:right="1829"/>
        <w:jc w:val="both"/>
        <w:rPr>
          <w:rFonts w:eastAsia="Cambria"/>
          <w:sz w:val="24"/>
          <w:szCs w:val="24"/>
          <w:lang w:val="en-US"/>
        </w:rPr>
      </w:pPr>
      <w:r w:rsidRPr="00192FC9">
        <w:rPr>
          <w:rFonts w:eastAsia="Cambria"/>
          <w:sz w:val="24"/>
          <w:szCs w:val="24"/>
          <w:lang w:val="en-US"/>
        </w:rPr>
        <w:t xml:space="preserve">9. Alt. </w:t>
      </w:r>
      <w:proofErr w:type="gramStart"/>
      <w:r w:rsidRPr="00192FC9">
        <w:rPr>
          <w:rFonts w:eastAsia="Cambria"/>
          <w:sz w:val="24"/>
          <w:szCs w:val="24"/>
          <w:lang w:val="en-US"/>
        </w:rPr>
        <w:t>1.“</w:t>
      </w:r>
      <w:proofErr w:type="gramEnd"/>
      <w:r w:rsidRPr="00192FC9">
        <w:rPr>
          <w:rFonts w:eastAsia="Cambria"/>
          <w:sz w:val="24"/>
          <w:szCs w:val="24"/>
          <w:lang w:val="en-US"/>
        </w:rPr>
        <w:t xml:space="preserve">Marine genetic resources” means any material of marine plant, animal, microbial or other origin, </w:t>
      </w:r>
      <w:r w:rsidRPr="00192FC9">
        <w:rPr>
          <w:rFonts w:eastAsia="Cambria"/>
          <w:strike/>
          <w:color w:val="FF0000"/>
          <w:sz w:val="24"/>
          <w:szCs w:val="24"/>
          <w:lang w:val="en-US"/>
        </w:rPr>
        <w:t>[found in or] originating from areas beyond national jurisdiction and</w:t>
      </w:r>
      <w:r w:rsidRPr="00192FC9">
        <w:rPr>
          <w:rFonts w:eastAsia="Cambria"/>
          <w:strike/>
          <w:sz w:val="24"/>
          <w:szCs w:val="24"/>
          <w:lang w:val="en-US"/>
        </w:rPr>
        <w:t xml:space="preserve"> </w:t>
      </w:r>
      <w:r w:rsidRPr="00192FC9">
        <w:rPr>
          <w:rFonts w:eastAsia="Cambria"/>
          <w:sz w:val="24"/>
          <w:szCs w:val="24"/>
          <w:lang w:val="en-US"/>
        </w:rPr>
        <w:t xml:space="preserve">containing functional units of heredity with actual or potential value of their genetic and biochemical properties. </w:t>
      </w:r>
    </w:p>
    <w:p w14:paraId="7F92524A" w14:textId="77777777" w:rsidR="00192FC9" w:rsidRPr="00192FC9" w:rsidRDefault="00192FC9" w:rsidP="00192FC9">
      <w:pPr>
        <w:suppressAutoHyphens w:val="0"/>
        <w:spacing w:line="240" w:lineRule="auto"/>
        <w:rPr>
          <w:rFonts w:ascii="Cambria" w:eastAsia="MS Mincho" w:hAnsi="Cambria" w:cs="Arial"/>
          <w:spacing w:val="0"/>
          <w:w w:val="100"/>
          <w:kern w:val="0"/>
          <w:sz w:val="24"/>
          <w:szCs w:val="24"/>
          <w:lang w:val="en-US"/>
        </w:rPr>
      </w:pPr>
    </w:p>
    <w:p w14:paraId="2B6BD4CC" w14:textId="77777777" w:rsidR="00192FC9" w:rsidRPr="00192FC9" w:rsidRDefault="00192FC9" w:rsidP="00192FC9">
      <w:pPr>
        <w:suppressAutoHyphens w:val="0"/>
        <w:spacing w:line="240" w:lineRule="auto"/>
        <w:rPr>
          <w:rFonts w:ascii="Cambria" w:eastAsia="MS Mincho" w:hAnsi="Cambria" w:cs="Arial"/>
          <w:spacing w:val="0"/>
          <w:w w:val="100"/>
          <w:kern w:val="0"/>
          <w:sz w:val="24"/>
          <w:szCs w:val="24"/>
          <w:lang w:val="en-US"/>
        </w:rPr>
      </w:pPr>
    </w:p>
    <w:p w14:paraId="62CF6FF2" w14:textId="52932FCC" w:rsidR="00192FC9" w:rsidRPr="00192FC9" w:rsidRDefault="00192FC9" w:rsidP="00192FC9">
      <w:pPr>
        <w:suppressAutoHyphens w:val="0"/>
        <w:spacing w:line="240" w:lineRule="auto"/>
        <w:ind w:right="389"/>
        <w:rPr>
          <w:rFonts w:ascii="Times" w:eastAsia="Times New Roman" w:hAnsi="Times" w:cs="Arial"/>
          <w:color w:val="FF0000"/>
          <w:spacing w:val="0"/>
          <w:w w:val="100"/>
          <w:kern w:val="0"/>
          <w:sz w:val="24"/>
          <w:szCs w:val="24"/>
          <w:lang w:val="en-US"/>
        </w:rPr>
      </w:pPr>
      <w:r w:rsidRPr="00192FC9">
        <w:rPr>
          <w:rFonts w:ascii="Cambria" w:eastAsia="MS Mincho" w:hAnsi="Cambria" w:cs="Arial"/>
          <w:spacing w:val="0"/>
          <w:w w:val="100"/>
          <w:kern w:val="0"/>
          <w:sz w:val="24"/>
          <w:szCs w:val="24"/>
          <w:lang w:val="en-US"/>
        </w:rPr>
        <w:t>15. Alt. 1.</w:t>
      </w:r>
      <w:r w:rsidRPr="00192FC9">
        <w:rPr>
          <w:rFonts w:ascii="Cambria" w:eastAsia="MS Mincho" w:hAnsi="Cambria" w:cs="Arial"/>
          <w:spacing w:val="0"/>
          <w:w w:val="100"/>
          <w:kern w:val="0"/>
          <w:sz w:val="24"/>
          <w:szCs w:val="24"/>
          <w:lang w:val="en-US"/>
        </w:rPr>
        <w:tab/>
      </w:r>
      <w:r>
        <w:rPr>
          <w:rFonts w:ascii="Cambria" w:eastAsia="MS Mincho" w:hAnsi="Cambria" w:cs="Arial"/>
          <w:spacing w:val="0"/>
          <w:w w:val="100"/>
          <w:kern w:val="0"/>
          <w:sz w:val="24"/>
          <w:szCs w:val="24"/>
          <w:lang w:val="en-US"/>
        </w:rPr>
        <w:tab/>
      </w:r>
      <w:r w:rsidRPr="00192FC9">
        <w:rPr>
          <w:rFonts w:ascii="Cambria" w:eastAsia="MS Mincho" w:hAnsi="Cambria" w:cs="Arial"/>
          <w:spacing w:val="0"/>
          <w:w w:val="100"/>
          <w:kern w:val="0"/>
          <w:sz w:val="24"/>
          <w:szCs w:val="24"/>
          <w:lang w:val="en-US"/>
        </w:rPr>
        <w:t xml:space="preserve">“Utilization of marine genetic resources” means to conduct research and development on the genetic and/or biochemical composition of marine genetic resources, as well as the exploitation thereof, </w:t>
      </w:r>
      <w:r w:rsidRPr="00192FC9">
        <w:rPr>
          <w:rFonts w:ascii="Times" w:eastAsia="Times New Roman" w:hAnsi="Times" w:cs="Arial"/>
          <w:color w:val="FF0000"/>
          <w:spacing w:val="0"/>
          <w:w w:val="100"/>
          <w:kern w:val="0"/>
          <w:sz w:val="24"/>
          <w:szCs w:val="24"/>
          <w:lang w:val="en-US"/>
        </w:rPr>
        <w:t xml:space="preserve">including through the application of biotechnology as defined in this Agreement. </w:t>
      </w:r>
    </w:p>
    <w:p w14:paraId="4B068EF3" w14:textId="77777777" w:rsidR="00192FC9" w:rsidRPr="00192FC9" w:rsidRDefault="00192FC9" w:rsidP="00192FC9">
      <w:pPr>
        <w:suppressAutoHyphens w:val="0"/>
        <w:spacing w:line="240" w:lineRule="auto"/>
        <w:rPr>
          <w:rFonts w:ascii="Cambria" w:eastAsia="MS Mincho" w:hAnsi="Cambria" w:cs="Arial"/>
          <w:spacing w:val="0"/>
          <w:w w:val="100"/>
          <w:kern w:val="0"/>
          <w:sz w:val="24"/>
          <w:szCs w:val="24"/>
          <w:lang w:val="pt-BR"/>
        </w:rPr>
      </w:pPr>
    </w:p>
    <w:p w14:paraId="0038D47A" w14:textId="2D6CD185" w:rsidR="00192FC9" w:rsidRDefault="00192FC9">
      <w:pPr>
        <w:suppressAutoHyphens w:val="0"/>
        <w:spacing w:after="200" w:line="276" w:lineRule="auto"/>
        <w:rPr>
          <w:rFonts w:ascii="Segoe UI" w:eastAsia="Times New Roman" w:hAnsi="Segoe UI" w:cs="Segoe UI"/>
          <w:color w:val="000000"/>
          <w:spacing w:val="0"/>
          <w:w w:val="100"/>
          <w:kern w:val="0"/>
          <w:sz w:val="22"/>
          <w:szCs w:val="22"/>
          <w:lang w:val="pt-BR"/>
        </w:rPr>
      </w:pPr>
      <w:r>
        <w:rPr>
          <w:rFonts w:ascii="Segoe UI" w:eastAsia="Times New Roman" w:hAnsi="Segoe UI" w:cs="Segoe UI"/>
          <w:color w:val="000000"/>
          <w:spacing w:val="0"/>
          <w:w w:val="100"/>
          <w:kern w:val="0"/>
          <w:sz w:val="22"/>
          <w:szCs w:val="22"/>
          <w:lang w:val="pt-BR"/>
        </w:rPr>
        <w:br w:type="page"/>
      </w:r>
    </w:p>
    <w:p w14:paraId="30E653ED" w14:textId="6B550918" w:rsidR="00192FC9" w:rsidRPr="00CD29A2" w:rsidRDefault="00192FC9" w:rsidP="00192FC9">
      <w:pPr>
        <w:pStyle w:val="Heading1"/>
      </w:pPr>
      <w:r>
        <w:rPr>
          <w:rFonts w:eastAsia="PMingLiU"/>
          <w:lang w:eastAsia="zh-TW"/>
        </w:rPr>
        <w:lastRenderedPageBreak/>
        <w:t>Australia</w:t>
      </w:r>
    </w:p>
    <w:p w14:paraId="0F2E7C79" w14:textId="77777777" w:rsidR="00192FC9" w:rsidRDefault="00192FC9" w:rsidP="00192FC9">
      <w:pPr>
        <w:suppressAutoHyphens w:val="0"/>
        <w:spacing w:after="200" w:line="276" w:lineRule="auto"/>
        <w:rPr>
          <w:b/>
          <w:spacing w:val="-2"/>
          <w:sz w:val="24"/>
          <w:szCs w:val="24"/>
        </w:rPr>
      </w:pPr>
    </w:p>
    <w:p w14:paraId="779D68B4" w14:textId="77777777" w:rsidR="00192FC9" w:rsidRPr="00192FC9" w:rsidRDefault="00192FC9" w:rsidP="00192FC9">
      <w:pPr>
        <w:suppressAutoHyphens w:val="0"/>
        <w:spacing w:after="200" w:line="276" w:lineRule="auto"/>
        <w:rPr>
          <w:rFonts w:ascii="Calibri" w:eastAsia="Calibri" w:hAnsi="Calibri"/>
          <w:b/>
          <w:spacing w:val="0"/>
          <w:w w:val="100"/>
          <w:kern w:val="0"/>
          <w:sz w:val="22"/>
          <w:szCs w:val="22"/>
          <w:lang w:val="en-AU"/>
        </w:rPr>
      </w:pPr>
      <w:r w:rsidRPr="00192FC9">
        <w:rPr>
          <w:rFonts w:ascii="Calibri" w:eastAsia="Calibri" w:hAnsi="Calibri"/>
          <w:b/>
          <w:spacing w:val="0"/>
          <w:w w:val="100"/>
          <w:kern w:val="0"/>
          <w:sz w:val="22"/>
          <w:szCs w:val="22"/>
          <w:lang w:val="en-AU"/>
        </w:rPr>
        <w:t>AUSTRALIA</w:t>
      </w:r>
    </w:p>
    <w:p w14:paraId="6CC6C856" w14:textId="77777777" w:rsidR="00192FC9" w:rsidRPr="00192FC9" w:rsidRDefault="00192FC9" w:rsidP="00192FC9">
      <w:pPr>
        <w:suppressAutoHyphens w:val="0"/>
        <w:spacing w:after="200" w:line="276" w:lineRule="auto"/>
        <w:rPr>
          <w:rFonts w:ascii="Calibri" w:eastAsia="Calibri" w:hAnsi="Calibri"/>
          <w:b/>
          <w:spacing w:val="0"/>
          <w:w w:val="100"/>
          <w:kern w:val="0"/>
          <w:sz w:val="22"/>
          <w:szCs w:val="22"/>
          <w:lang w:val="en-AU"/>
        </w:rPr>
      </w:pPr>
      <w:r w:rsidRPr="00192FC9">
        <w:rPr>
          <w:rFonts w:ascii="Calibri" w:eastAsia="Calibri" w:hAnsi="Calibri"/>
          <w:b/>
          <w:spacing w:val="0"/>
          <w:w w:val="100"/>
          <w:kern w:val="0"/>
          <w:sz w:val="22"/>
          <w:szCs w:val="22"/>
          <w:lang w:val="en-AU"/>
        </w:rPr>
        <w:t>Preamble</w:t>
      </w:r>
    </w:p>
    <w:p w14:paraId="21006A54" w14:textId="77777777" w:rsidR="00192FC9" w:rsidRPr="00192FC9" w:rsidRDefault="00192FC9" w:rsidP="00192FC9">
      <w:pPr>
        <w:suppressAutoHyphens w:val="0"/>
        <w:spacing w:after="200" w:line="276" w:lineRule="auto"/>
        <w:rPr>
          <w:rFonts w:ascii="Calibri" w:eastAsia="Calibri" w:hAnsi="Calibri"/>
          <w:i/>
          <w:spacing w:val="0"/>
          <w:w w:val="100"/>
          <w:kern w:val="0"/>
          <w:sz w:val="22"/>
          <w:szCs w:val="22"/>
          <w:lang w:val="en-AU"/>
        </w:rPr>
      </w:pPr>
      <w:r w:rsidRPr="00192FC9">
        <w:rPr>
          <w:rFonts w:ascii="Calibri" w:eastAsia="Calibri" w:hAnsi="Calibri"/>
          <w:i/>
          <w:spacing w:val="0"/>
          <w:w w:val="100"/>
          <w:kern w:val="0"/>
          <w:sz w:val="22"/>
          <w:szCs w:val="22"/>
          <w:lang w:val="en-AU"/>
        </w:rPr>
        <w:t>The States Parties to this Agreement,</w:t>
      </w:r>
    </w:p>
    <w:p w14:paraId="27FBDF53" w14:textId="77777777" w:rsidR="00192FC9" w:rsidRPr="00192FC9" w:rsidRDefault="00192FC9" w:rsidP="00192FC9">
      <w:pPr>
        <w:suppressAutoHyphens w:val="0"/>
        <w:spacing w:after="200" w:line="276" w:lineRule="auto"/>
        <w:rPr>
          <w:rFonts w:ascii="Calibri" w:eastAsia="Calibri" w:hAnsi="Calibri"/>
          <w:spacing w:val="0"/>
          <w:w w:val="100"/>
          <w:kern w:val="0"/>
          <w:sz w:val="22"/>
          <w:szCs w:val="22"/>
          <w:lang w:val="en-AU"/>
        </w:rPr>
      </w:pPr>
      <w:r w:rsidRPr="00192FC9">
        <w:rPr>
          <w:rFonts w:ascii="Calibri" w:eastAsia="Calibri" w:hAnsi="Calibri"/>
          <w:i/>
          <w:spacing w:val="0"/>
          <w:w w:val="100"/>
          <w:kern w:val="0"/>
          <w:sz w:val="22"/>
          <w:szCs w:val="22"/>
          <w:lang w:val="en-AU"/>
        </w:rPr>
        <w:t>Recalling</w:t>
      </w:r>
      <w:r w:rsidRPr="00192FC9">
        <w:rPr>
          <w:rFonts w:ascii="Calibri" w:eastAsia="Calibri" w:hAnsi="Calibri"/>
          <w:spacing w:val="0"/>
          <w:w w:val="100"/>
          <w:kern w:val="0"/>
          <w:sz w:val="22"/>
          <w:szCs w:val="22"/>
          <w:lang w:val="en-AU"/>
        </w:rPr>
        <w:t xml:space="preserve"> the relevant provisions of the United Nations Convention on the Law of the Sea, including the obligation to protect and preserve the marine environment, </w:t>
      </w:r>
    </w:p>
    <w:p w14:paraId="04B33F95" w14:textId="77777777" w:rsidR="00192FC9" w:rsidRPr="00192FC9" w:rsidRDefault="00192FC9" w:rsidP="00192FC9">
      <w:pPr>
        <w:suppressAutoHyphens w:val="0"/>
        <w:spacing w:after="200" w:line="276" w:lineRule="auto"/>
        <w:rPr>
          <w:rFonts w:ascii="Calibri" w:eastAsia="Calibri" w:hAnsi="Calibri"/>
          <w:spacing w:val="0"/>
          <w:w w:val="100"/>
          <w:kern w:val="0"/>
          <w:sz w:val="22"/>
          <w:szCs w:val="22"/>
          <w:lang w:val="en-AU"/>
        </w:rPr>
      </w:pPr>
      <w:r w:rsidRPr="00192FC9">
        <w:rPr>
          <w:rFonts w:ascii="Calibri" w:eastAsia="Calibri" w:hAnsi="Calibri"/>
          <w:i/>
          <w:spacing w:val="0"/>
          <w:w w:val="100"/>
          <w:kern w:val="0"/>
          <w:sz w:val="22"/>
          <w:szCs w:val="22"/>
          <w:lang w:val="en-AU"/>
        </w:rPr>
        <w:t>Stressing</w:t>
      </w:r>
      <w:r w:rsidRPr="00192FC9">
        <w:rPr>
          <w:rFonts w:ascii="Calibri" w:eastAsia="Calibri" w:hAnsi="Calibri"/>
          <w:spacing w:val="0"/>
          <w:w w:val="100"/>
          <w:kern w:val="0"/>
          <w:sz w:val="22"/>
          <w:szCs w:val="22"/>
          <w:lang w:val="en-AU"/>
        </w:rPr>
        <w:t xml:space="preserve"> the need to respect the balance of rights, obligations and interests set out in the Convention,</w:t>
      </w:r>
    </w:p>
    <w:p w14:paraId="6B9AF518" w14:textId="77777777" w:rsidR="00192FC9" w:rsidRPr="00192FC9" w:rsidRDefault="00192FC9" w:rsidP="00192FC9">
      <w:pPr>
        <w:suppressAutoHyphens w:val="0"/>
        <w:spacing w:after="200" w:line="276" w:lineRule="auto"/>
        <w:rPr>
          <w:rFonts w:ascii="Calibri" w:eastAsia="Calibri" w:hAnsi="Calibri"/>
          <w:spacing w:val="0"/>
          <w:w w:val="100"/>
          <w:kern w:val="0"/>
          <w:sz w:val="22"/>
          <w:szCs w:val="22"/>
          <w:lang w:val="en-AU"/>
        </w:rPr>
      </w:pPr>
      <w:r w:rsidRPr="00192FC9">
        <w:rPr>
          <w:rFonts w:ascii="Calibri" w:eastAsia="Calibri" w:hAnsi="Calibri"/>
          <w:i/>
          <w:spacing w:val="0"/>
          <w:w w:val="100"/>
          <w:kern w:val="0"/>
          <w:sz w:val="22"/>
          <w:szCs w:val="22"/>
          <w:lang w:val="en-AU"/>
        </w:rPr>
        <w:t>Stressing</w:t>
      </w:r>
      <w:r w:rsidRPr="00192FC9">
        <w:rPr>
          <w:rFonts w:ascii="Calibri" w:eastAsia="Calibri" w:hAnsi="Calibri"/>
          <w:spacing w:val="0"/>
          <w:w w:val="100"/>
          <w:kern w:val="0"/>
          <w:sz w:val="22"/>
          <w:szCs w:val="22"/>
          <w:lang w:val="en-AU"/>
        </w:rPr>
        <w:t xml:space="preserve"> the need for the comprehensive global regime to better address the </w:t>
      </w:r>
      <w:proofErr w:type="gramStart"/>
      <w:r w:rsidRPr="00192FC9">
        <w:rPr>
          <w:rFonts w:ascii="Calibri" w:eastAsia="Calibri" w:hAnsi="Calibri"/>
          <w:spacing w:val="0"/>
          <w:w w:val="100"/>
          <w:kern w:val="0"/>
          <w:sz w:val="22"/>
          <w:szCs w:val="22"/>
          <w:lang w:val="en-AU"/>
        </w:rPr>
        <w:t>conservation  and</w:t>
      </w:r>
      <w:proofErr w:type="gramEnd"/>
      <w:r w:rsidRPr="00192FC9">
        <w:rPr>
          <w:rFonts w:ascii="Calibri" w:eastAsia="Calibri" w:hAnsi="Calibri"/>
          <w:spacing w:val="0"/>
          <w:w w:val="100"/>
          <w:kern w:val="0"/>
          <w:sz w:val="22"/>
          <w:szCs w:val="22"/>
          <w:lang w:val="en-AU"/>
        </w:rPr>
        <w:t xml:space="preserve">  sustainable  use  of  marine  biological  diversity  of  areas  beyond national jurisdiction, </w:t>
      </w:r>
    </w:p>
    <w:p w14:paraId="32B97BE0" w14:textId="77777777" w:rsidR="00192FC9" w:rsidRPr="00192FC9" w:rsidRDefault="00192FC9" w:rsidP="00192FC9">
      <w:pPr>
        <w:suppressAutoHyphens w:val="0"/>
        <w:spacing w:after="200" w:line="276" w:lineRule="auto"/>
        <w:rPr>
          <w:rFonts w:ascii="Calibri" w:eastAsia="Calibri" w:hAnsi="Calibri"/>
          <w:spacing w:val="0"/>
          <w:w w:val="100"/>
          <w:kern w:val="0"/>
          <w:sz w:val="22"/>
          <w:szCs w:val="22"/>
          <w:lang w:val="en-AU"/>
        </w:rPr>
      </w:pPr>
      <w:r w:rsidRPr="00192FC9">
        <w:rPr>
          <w:rFonts w:ascii="Calibri" w:eastAsia="Calibri" w:hAnsi="Calibri"/>
          <w:i/>
          <w:spacing w:val="0"/>
          <w:w w:val="100"/>
          <w:kern w:val="0"/>
          <w:sz w:val="22"/>
          <w:szCs w:val="22"/>
          <w:lang w:val="en-AU"/>
        </w:rPr>
        <w:t>Respecting</w:t>
      </w:r>
      <w:r w:rsidRPr="00192FC9">
        <w:rPr>
          <w:rFonts w:ascii="Calibri" w:eastAsia="Calibri" w:hAnsi="Calibri"/>
          <w:spacing w:val="0"/>
          <w:w w:val="100"/>
          <w:kern w:val="0"/>
          <w:sz w:val="22"/>
          <w:szCs w:val="22"/>
          <w:lang w:val="en-AU"/>
        </w:rPr>
        <w:t xml:space="preserve"> the sovereignty, territorial integrity and political independence of all States,</w:t>
      </w:r>
    </w:p>
    <w:p w14:paraId="10D2186B" w14:textId="77777777" w:rsidR="00192FC9" w:rsidRPr="00192FC9" w:rsidRDefault="00192FC9" w:rsidP="00192FC9">
      <w:pPr>
        <w:suppressAutoHyphens w:val="0"/>
        <w:spacing w:after="200" w:line="276" w:lineRule="auto"/>
        <w:rPr>
          <w:rFonts w:ascii="Calibri" w:eastAsia="Calibri" w:hAnsi="Calibri"/>
          <w:i/>
          <w:iCs/>
          <w:color w:val="FF0000"/>
          <w:spacing w:val="0"/>
          <w:w w:val="100"/>
          <w:kern w:val="0"/>
          <w:sz w:val="22"/>
          <w:szCs w:val="22"/>
          <w:lang w:val="en-AU"/>
        </w:rPr>
      </w:pPr>
      <w:r w:rsidRPr="00192FC9">
        <w:rPr>
          <w:rFonts w:ascii="Calibri" w:eastAsia="Calibri" w:hAnsi="Calibri"/>
          <w:i/>
          <w:iCs/>
          <w:color w:val="FF0000"/>
          <w:spacing w:val="0"/>
          <w:w w:val="100"/>
          <w:kern w:val="0"/>
          <w:sz w:val="22"/>
          <w:szCs w:val="22"/>
          <w:lang w:val="en-AU"/>
        </w:rPr>
        <w:t xml:space="preserve">Affirming </w:t>
      </w:r>
      <w:r w:rsidRPr="00192FC9">
        <w:rPr>
          <w:rFonts w:ascii="Calibri" w:eastAsia="Calibri" w:hAnsi="Calibri"/>
          <w:iCs/>
          <w:color w:val="FF0000"/>
          <w:spacing w:val="0"/>
          <w:w w:val="100"/>
          <w:kern w:val="0"/>
          <w:sz w:val="22"/>
          <w:szCs w:val="22"/>
          <w:lang w:val="en-AU"/>
        </w:rPr>
        <w:t>that the high seas and the Area are reserved for peaceful purposes, in accordance with article 88 and article 141 of the Convention,</w:t>
      </w:r>
    </w:p>
    <w:p w14:paraId="66FF84C1" w14:textId="77777777" w:rsidR="00192FC9" w:rsidRPr="00192FC9" w:rsidRDefault="00192FC9" w:rsidP="00192FC9">
      <w:pPr>
        <w:suppressAutoHyphens w:val="0"/>
        <w:spacing w:after="200" w:line="276" w:lineRule="auto"/>
        <w:rPr>
          <w:rFonts w:ascii="Calibri" w:eastAsia="Calibri" w:hAnsi="Calibri"/>
          <w:spacing w:val="0"/>
          <w:w w:val="100"/>
          <w:kern w:val="0"/>
          <w:sz w:val="22"/>
          <w:szCs w:val="22"/>
          <w:lang w:val="en-AU"/>
        </w:rPr>
      </w:pPr>
      <w:r w:rsidRPr="00192FC9">
        <w:rPr>
          <w:rFonts w:ascii="Calibri" w:eastAsia="Calibri" w:hAnsi="Calibri"/>
          <w:i/>
          <w:spacing w:val="0"/>
          <w:w w:val="100"/>
          <w:kern w:val="0"/>
          <w:sz w:val="22"/>
          <w:szCs w:val="22"/>
          <w:lang w:val="en-AU"/>
        </w:rPr>
        <w:t>Desiring</w:t>
      </w:r>
      <w:r w:rsidRPr="00192FC9">
        <w:rPr>
          <w:rFonts w:ascii="Calibri" w:eastAsia="Calibri" w:hAnsi="Calibri"/>
          <w:spacing w:val="0"/>
          <w:w w:val="100"/>
          <w:kern w:val="0"/>
          <w:sz w:val="22"/>
          <w:szCs w:val="22"/>
          <w:lang w:val="en-AU"/>
        </w:rPr>
        <w:t xml:space="preserve"> to promote sustainable development, </w:t>
      </w:r>
    </w:p>
    <w:p w14:paraId="7394CFAE" w14:textId="77777777" w:rsidR="00192FC9" w:rsidRPr="00192FC9" w:rsidRDefault="00192FC9" w:rsidP="00192FC9">
      <w:pPr>
        <w:suppressAutoHyphens w:val="0"/>
        <w:spacing w:after="200" w:line="276" w:lineRule="auto"/>
        <w:rPr>
          <w:rFonts w:ascii="Calibri" w:eastAsia="Calibri" w:hAnsi="Calibri"/>
          <w:spacing w:val="0"/>
          <w:w w:val="100"/>
          <w:kern w:val="0"/>
          <w:sz w:val="22"/>
          <w:szCs w:val="22"/>
          <w:lang w:val="en-AU"/>
        </w:rPr>
      </w:pPr>
      <w:r w:rsidRPr="00192FC9">
        <w:rPr>
          <w:rFonts w:ascii="Calibri" w:eastAsia="Calibri" w:hAnsi="Calibri"/>
          <w:i/>
          <w:spacing w:val="0"/>
          <w:w w:val="100"/>
          <w:kern w:val="0"/>
          <w:sz w:val="22"/>
          <w:szCs w:val="22"/>
          <w:lang w:val="en-AU"/>
        </w:rPr>
        <w:t>Aspiring</w:t>
      </w:r>
      <w:r w:rsidRPr="00192FC9">
        <w:rPr>
          <w:rFonts w:ascii="Calibri" w:eastAsia="Calibri" w:hAnsi="Calibri"/>
          <w:spacing w:val="0"/>
          <w:w w:val="100"/>
          <w:kern w:val="0"/>
          <w:sz w:val="22"/>
          <w:szCs w:val="22"/>
          <w:lang w:val="en-AU"/>
        </w:rPr>
        <w:t xml:space="preserve"> to achieve universal participation,</w:t>
      </w:r>
    </w:p>
    <w:p w14:paraId="2EF031CF" w14:textId="77777777" w:rsidR="00192FC9" w:rsidRPr="00192FC9" w:rsidRDefault="00192FC9" w:rsidP="00192FC9">
      <w:pPr>
        <w:suppressAutoHyphens w:val="0"/>
        <w:spacing w:after="200" w:line="276" w:lineRule="auto"/>
        <w:rPr>
          <w:rFonts w:ascii="Calibri" w:eastAsia="Calibri" w:hAnsi="Calibri"/>
          <w:i/>
          <w:spacing w:val="0"/>
          <w:w w:val="100"/>
          <w:kern w:val="0"/>
          <w:sz w:val="22"/>
          <w:szCs w:val="22"/>
          <w:lang w:val="en-AU"/>
        </w:rPr>
      </w:pPr>
      <w:r w:rsidRPr="00192FC9">
        <w:rPr>
          <w:rFonts w:ascii="Calibri" w:eastAsia="Calibri" w:hAnsi="Calibri"/>
          <w:i/>
          <w:spacing w:val="0"/>
          <w:w w:val="100"/>
          <w:kern w:val="0"/>
          <w:sz w:val="22"/>
          <w:szCs w:val="22"/>
          <w:lang w:val="en-AU"/>
        </w:rPr>
        <w:t>Have agreed as follows:</w:t>
      </w:r>
    </w:p>
    <w:p w14:paraId="42AEA8CB" w14:textId="6E4543E8" w:rsidR="00192FC9" w:rsidRDefault="00192FC9">
      <w:pPr>
        <w:suppressAutoHyphens w:val="0"/>
        <w:spacing w:after="200" w:line="276" w:lineRule="auto"/>
        <w:rPr>
          <w:rFonts w:ascii="Segoe UI" w:eastAsia="Times New Roman" w:hAnsi="Segoe UI" w:cs="Segoe UI"/>
          <w:color w:val="000000"/>
          <w:spacing w:val="0"/>
          <w:w w:val="100"/>
          <w:kern w:val="0"/>
          <w:sz w:val="22"/>
          <w:szCs w:val="22"/>
          <w:lang w:val="pt-BR"/>
        </w:rPr>
      </w:pPr>
      <w:r>
        <w:rPr>
          <w:rFonts w:ascii="Segoe UI" w:eastAsia="Times New Roman" w:hAnsi="Segoe UI" w:cs="Segoe UI"/>
          <w:color w:val="000000"/>
          <w:spacing w:val="0"/>
          <w:w w:val="100"/>
          <w:kern w:val="0"/>
          <w:sz w:val="22"/>
          <w:szCs w:val="22"/>
          <w:lang w:val="pt-BR"/>
        </w:rPr>
        <w:br w:type="page"/>
      </w:r>
    </w:p>
    <w:p w14:paraId="668CC81E" w14:textId="333549D6" w:rsidR="00192FC9" w:rsidRPr="00CD29A2" w:rsidRDefault="00192FC9" w:rsidP="00192FC9">
      <w:pPr>
        <w:pStyle w:val="Heading1"/>
      </w:pPr>
      <w:r>
        <w:rPr>
          <w:rFonts w:eastAsia="PMingLiU"/>
          <w:lang w:eastAsia="zh-TW"/>
        </w:rPr>
        <w:lastRenderedPageBreak/>
        <w:t>Canada</w:t>
      </w:r>
    </w:p>
    <w:p w14:paraId="41E60C94" w14:textId="77777777" w:rsidR="00192FC9" w:rsidRDefault="00192FC9" w:rsidP="00192FC9">
      <w:pPr>
        <w:suppressAutoHyphens w:val="0"/>
        <w:spacing w:after="200" w:line="276" w:lineRule="auto"/>
        <w:rPr>
          <w:b/>
          <w:spacing w:val="-2"/>
          <w:sz w:val="24"/>
          <w:szCs w:val="24"/>
        </w:rPr>
      </w:pPr>
    </w:p>
    <w:p w14:paraId="3C7C7DC5" w14:textId="77777777" w:rsidR="00192FC9" w:rsidRPr="00192FC9" w:rsidRDefault="00192FC9" w:rsidP="00192FC9">
      <w:pPr>
        <w:suppressAutoHyphens w:val="0"/>
        <w:autoSpaceDE w:val="0"/>
        <w:autoSpaceDN w:val="0"/>
        <w:spacing w:after="160" w:line="252" w:lineRule="auto"/>
        <w:jc w:val="center"/>
        <w:rPr>
          <w:rFonts w:ascii="Calibri" w:eastAsia="DengXian" w:hAnsi="Calibri" w:cs="Calibri"/>
          <w:spacing w:val="0"/>
          <w:w w:val="100"/>
          <w:kern w:val="0"/>
          <w:sz w:val="22"/>
          <w:szCs w:val="22"/>
          <w:lang w:val="en-US" w:eastAsia="zh-CN"/>
        </w:rPr>
      </w:pPr>
      <w:r w:rsidRPr="00192FC9">
        <w:rPr>
          <w:rFonts w:eastAsia="DengXian"/>
          <w:b/>
          <w:bCs/>
          <w:spacing w:val="0"/>
          <w:w w:val="100"/>
          <w:kern w:val="0"/>
          <w:sz w:val="24"/>
          <w:szCs w:val="24"/>
          <w:lang w:val="en-CA" w:eastAsia="zh-CN"/>
        </w:rPr>
        <w:t>[Article 12 Intellectual property rights]</w:t>
      </w:r>
    </w:p>
    <w:p w14:paraId="0EF1D466" w14:textId="77777777" w:rsidR="00192FC9" w:rsidRPr="00192FC9" w:rsidRDefault="00192FC9" w:rsidP="00192FC9">
      <w:pPr>
        <w:suppressAutoHyphens w:val="0"/>
        <w:autoSpaceDE w:val="0"/>
        <w:autoSpaceDN w:val="0"/>
        <w:spacing w:after="160" w:line="252" w:lineRule="auto"/>
        <w:jc w:val="center"/>
        <w:rPr>
          <w:rFonts w:ascii="Calibri" w:eastAsia="DengXian" w:hAnsi="Calibri" w:cs="Calibri"/>
          <w:spacing w:val="0"/>
          <w:w w:val="100"/>
          <w:kern w:val="0"/>
          <w:sz w:val="22"/>
          <w:szCs w:val="22"/>
          <w:lang w:val="en-US" w:eastAsia="zh-CN"/>
        </w:rPr>
      </w:pPr>
      <w:r w:rsidRPr="00192FC9">
        <w:rPr>
          <w:rFonts w:eastAsia="DengXian"/>
          <w:b/>
          <w:bCs/>
          <w:spacing w:val="0"/>
          <w:w w:val="100"/>
          <w:kern w:val="0"/>
          <w:sz w:val="24"/>
          <w:szCs w:val="24"/>
          <w:lang w:val="en-CA" w:eastAsia="zh-CN"/>
        </w:rPr>
        <w:t> </w:t>
      </w:r>
    </w:p>
    <w:p w14:paraId="6E6DFAC2" w14:textId="77777777" w:rsidR="00192FC9" w:rsidRPr="00192FC9" w:rsidRDefault="00192FC9" w:rsidP="00192FC9">
      <w:pPr>
        <w:suppressAutoHyphens w:val="0"/>
        <w:autoSpaceDE w:val="0"/>
        <w:autoSpaceDN w:val="0"/>
        <w:spacing w:after="160" w:line="252" w:lineRule="auto"/>
        <w:jc w:val="both"/>
        <w:rPr>
          <w:rFonts w:ascii="Calibri" w:eastAsia="DengXian" w:hAnsi="Calibri" w:cs="Calibri"/>
          <w:spacing w:val="0"/>
          <w:w w:val="100"/>
          <w:kern w:val="0"/>
          <w:sz w:val="22"/>
          <w:szCs w:val="22"/>
          <w:lang w:val="en-US" w:eastAsia="zh-CN"/>
        </w:rPr>
      </w:pPr>
      <w:r w:rsidRPr="00192FC9">
        <w:rPr>
          <w:rFonts w:eastAsia="DengXian"/>
          <w:strike/>
          <w:color w:val="FF0000"/>
          <w:spacing w:val="0"/>
          <w:w w:val="100"/>
          <w:kern w:val="0"/>
          <w:sz w:val="24"/>
          <w:szCs w:val="24"/>
          <w:lang w:val="en-CA" w:eastAsia="zh-CN"/>
        </w:rPr>
        <w:t>[</w:t>
      </w:r>
      <w:r w:rsidRPr="00192FC9">
        <w:rPr>
          <w:rFonts w:eastAsia="DengXian"/>
          <w:spacing w:val="0"/>
          <w:w w:val="100"/>
          <w:kern w:val="0"/>
          <w:sz w:val="24"/>
          <w:szCs w:val="24"/>
          <w:lang w:val="en-CA" w:eastAsia="zh-CN"/>
        </w:rPr>
        <w:t xml:space="preserve">1. States Parties shall implement this Agreement in a manner consistent with the rights and obligations of States under </w:t>
      </w:r>
      <w:r w:rsidRPr="00192FC9">
        <w:rPr>
          <w:rFonts w:eastAsia="DengXian"/>
          <w:color w:val="FF0000"/>
          <w:spacing w:val="0"/>
          <w:w w:val="100"/>
          <w:kern w:val="0"/>
          <w:sz w:val="24"/>
          <w:szCs w:val="24"/>
          <w:lang w:val="en-US" w:eastAsia="zh-CN"/>
        </w:rPr>
        <w:t xml:space="preserve">the World Trade Organization (WTO) Agreement on Trade-Related Aspects of Intellectual Property Rights (TRIPS), </w:t>
      </w:r>
      <w:proofErr w:type="gramStart"/>
      <w:r w:rsidRPr="00192FC9">
        <w:rPr>
          <w:rFonts w:eastAsia="DengXian"/>
          <w:color w:val="FF0000"/>
          <w:spacing w:val="0"/>
          <w:w w:val="100"/>
          <w:kern w:val="0"/>
          <w:sz w:val="24"/>
          <w:szCs w:val="24"/>
          <w:lang w:val="en-US" w:eastAsia="zh-CN"/>
        </w:rPr>
        <w:t xml:space="preserve">and </w:t>
      </w:r>
      <w:r w:rsidRPr="00192FC9">
        <w:rPr>
          <w:rFonts w:eastAsia="DengXian"/>
          <w:spacing w:val="0"/>
          <w:w w:val="100"/>
          <w:kern w:val="0"/>
          <w:sz w:val="24"/>
          <w:szCs w:val="24"/>
          <w:lang w:val="en-US" w:eastAsia="zh-CN"/>
        </w:rPr>
        <w:t> relevant</w:t>
      </w:r>
      <w:proofErr w:type="gramEnd"/>
      <w:r w:rsidRPr="00192FC9">
        <w:rPr>
          <w:rFonts w:eastAsia="DengXian"/>
          <w:spacing w:val="0"/>
          <w:w w:val="100"/>
          <w:kern w:val="0"/>
          <w:sz w:val="24"/>
          <w:szCs w:val="24"/>
          <w:lang w:val="en-US" w:eastAsia="zh-CN"/>
        </w:rPr>
        <w:t xml:space="preserve"> agreements concluded under the auspices of the World Intellectual Property Organization (WIPO) </w:t>
      </w:r>
      <w:r w:rsidRPr="00192FC9">
        <w:rPr>
          <w:rFonts w:eastAsia="DengXian"/>
          <w:strike/>
          <w:color w:val="FF0000"/>
          <w:spacing w:val="0"/>
          <w:w w:val="100"/>
          <w:kern w:val="0"/>
          <w:sz w:val="24"/>
          <w:szCs w:val="24"/>
          <w:lang w:val="en-US" w:eastAsia="zh-CN"/>
        </w:rPr>
        <w:t>and the World Trade Organization</w:t>
      </w:r>
      <w:r w:rsidRPr="00192FC9">
        <w:rPr>
          <w:rFonts w:eastAsia="DengXian"/>
          <w:spacing w:val="0"/>
          <w:w w:val="100"/>
          <w:kern w:val="0"/>
          <w:sz w:val="24"/>
          <w:szCs w:val="24"/>
          <w:lang w:val="en-US" w:eastAsia="zh-CN"/>
        </w:rPr>
        <w:t>.</w:t>
      </w:r>
      <w:r w:rsidRPr="00192FC9">
        <w:rPr>
          <w:rFonts w:eastAsia="DengXian"/>
          <w:strike/>
          <w:color w:val="FF0000"/>
          <w:spacing w:val="0"/>
          <w:w w:val="100"/>
          <w:kern w:val="0"/>
          <w:sz w:val="24"/>
          <w:szCs w:val="24"/>
          <w:lang w:val="en-US" w:eastAsia="zh-CN"/>
        </w:rPr>
        <w:t>]</w:t>
      </w:r>
      <w:r w:rsidRPr="00192FC9">
        <w:rPr>
          <w:rFonts w:eastAsia="DengXian"/>
          <w:spacing w:val="0"/>
          <w:w w:val="100"/>
          <w:kern w:val="0"/>
          <w:sz w:val="24"/>
          <w:szCs w:val="24"/>
          <w:lang w:val="en-US" w:eastAsia="zh-CN"/>
        </w:rPr>
        <w:t xml:space="preserve"> </w:t>
      </w:r>
      <w:r w:rsidRPr="00192FC9">
        <w:rPr>
          <w:rFonts w:eastAsia="DengXian"/>
          <w:color w:val="FF0000"/>
          <w:spacing w:val="0"/>
          <w:w w:val="100"/>
          <w:kern w:val="0"/>
          <w:sz w:val="24"/>
          <w:szCs w:val="24"/>
          <w:u w:val="single"/>
          <w:lang w:val="en-US" w:eastAsia="zh-CN"/>
        </w:rPr>
        <w:t>(General comment: consider moving to Article 4)</w:t>
      </w:r>
      <w:r w:rsidRPr="00192FC9">
        <w:rPr>
          <w:rFonts w:eastAsia="DengXian"/>
          <w:b/>
          <w:bCs/>
          <w:color w:val="FF0000"/>
          <w:spacing w:val="0"/>
          <w:w w:val="100"/>
          <w:kern w:val="0"/>
          <w:sz w:val="24"/>
          <w:szCs w:val="24"/>
          <w:lang w:val="en-US" w:eastAsia="zh-CN"/>
        </w:rPr>
        <w:t> </w:t>
      </w:r>
    </w:p>
    <w:p w14:paraId="0C39DD0A" w14:textId="77777777" w:rsidR="00192FC9" w:rsidRPr="00192FC9" w:rsidRDefault="00192FC9" w:rsidP="00192FC9">
      <w:pPr>
        <w:suppressAutoHyphens w:val="0"/>
        <w:autoSpaceDE w:val="0"/>
        <w:autoSpaceDN w:val="0"/>
        <w:spacing w:after="160" w:line="252" w:lineRule="auto"/>
        <w:jc w:val="both"/>
        <w:rPr>
          <w:rFonts w:ascii="Calibri" w:eastAsia="DengXian" w:hAnsi="Calibri" w:cs="Calibri"/>
          <w:spacing w:val="0"/>
          <w:w w:val="100"/>
          <w:kern w:val="0"/>
          <w:sz w:val="22"/>
          <w:szCs w:val="22"/>
          <w:lang w:val="en-US" w:eastAsia="zh-CN"/>
        </w:rPr>
      </w:pPr>
      <w:r w:rsidRPr="00192FC9">
        <w:rPr>
          <w:rFonts w:eastAsia="DengXian"/>
          <w:color w:val="FF0000"/>
          <w:spacing w:val="0"/>
          <w:w w:val="100"/>
          <w:kern w:val="0"/>
          <w:sz w:val="24"/>
          <w:szCs w:val="24"/>
          <w:u w:val="single"/>
          <w:lang w:val="en-CA" w:eastAsia="zh-CN"/>
        </w:rPr>
        <w:t xml:space="preserve">(General comment: We would recommend </w:t>
      </w:r>
      <w:proofErr w:type="gramStart"/>
      <w:r w:rsidRPr="00192FC9">
        <w:rPr>
          <w:rFonts w:eastAsia="DengXian"/>
          <w:color w:val="FF0000"/>
          <w:spacing w:val="0"/>
          <w:w w:val="100"/>
          <w:kern w:val="0"/>
          <w:sz w:val="24"/>
          <w:szCs w:val="24"/>
          <w:u w:val="single"/>
          <w:lang w:val="en-CA" w:eastAsia="zh-CN"/>
        </w:rPr>
        <w:t>to delete</w:t>
      </w:r>
      <w:proofErr w:type="gramEnd"/>
      <w:r w:rsidRPr="00192FC9">
        <w:rPr>
          <w:rFonts w:eastAsia="DengXian"/>
          <w:color w:val="FF0000"/>
          <w:spacing w:val="0"/>
          <w:w w:val="100"/>
          <w:kern w:val="0"/>
          <w:sz w:val="24"/>
          <w:szCs w:val="24"/>
          <w:u w:val="single"/>
          <w:lang w:val="en-CA" w:eastAsia="zh-CN"/>
        </w:rPr>
        <w:t xml:space="preserve"> paragraphs 2 to 4.</w:t>
      </w:r>
    </w:p>
    <w:p w14:paraId="22E18627" w14:textId="77777777" w:rsidR="00192FC9" w:rsidRPr="00192FC9" w:rsidRDefault="00192FC9" w:rsidP="00192FC9">
      <w:pPr>
        <w:suppressAutoHyphens w:val="0"/>
        <w:spacing w:line="240" w:lineRule="auto"/>
        <w:rPr>
          <w:rFonts w:ascii="Calibri" w:eastAsia="DengXian" w:hAnsi="Calibri" w:cs="Calibri"/>
          <w:spacing w:val="0"/>
          <w:w w:val="100"/>
          <w:kern w:val="0"/>
          <w:sz w:val="22"/>
          <w:szCs w:val="22"/>
          <w:lang w:val="en-US" w:eastAsia="zh-CN"/>
        </w:rPr>
      </w:pPr>
    </w:p>
    <w:p w14:paraId="724B16C3" w14:textId="02908352" w:rsidR="00192FC9" w:rsidRDefault="00192FC9">
      <w:pPr>
        <w:suppressAutoHyphens w:val="0"/>
        <w:spacing w:after="200" w:line="276" w:lineRule="auto"/>
        <w:rPr>
          <w:rFonts w:ascii="Segoe UI" w:eastAsia="Times New Roman" w:hAnsi="Segoe UI" w:cs="Segoe UI"/>
          <w:color w:val="000000"/>
          <w:spacing w:val="0"/>
          <w:w w:val="100"/>
          <w:kern w:val="0"/>
          <w:sz w:val="22"/>
          <w:szCs w:val="22"/>
          <w:lang w:val="en-US"/>
        </w:rPr>
      </w:pPr>
      <w:r>
        <w:rPr>
          <w:rFonts w:ascii="Segoe UI" w:eastAsia="Times New Roman" w:hAnsi="Segoe UI" w:cs="Segoe UI"/>
          <w:color w:val="000000"/>
          <w:spacing w:val="0"/>
          <w:w w:val="100"/>
          <w:kern w:val="0"/>
          <w:sz w:val="22"/>
          <w:szCs w:val="22"/>
          <w:lang w:val="en-US"/>
        </w:rPr>
        <w:br w:type="page"/>
      </w:r>
    </w:p>
    <w:p w14:paraId="2365DB91" w14:textId="6AE08CC5" w:rsidR="00192FC9" w:rsidRPr="00CD29A2" w:rsidRDefault="00192FC9" w:rsidP="00192FC9">
      <w:pPr>
        <w:pStyle w:val="Heading1"/>
      </w:pPr>
      <w:r>
        <w:rPr>
          <w:rFonts w:eastAsia="PMingLiU"/>
          <w:lang w:eastAsia="zh-TW"/>
        </w:rPr>
        <w:lastRenderedPageBreak/>
        <w:t>Holy See</w:t>
      </w:r>
    </w:p>
    <w:p w14:paraId="15A52145" w14:textId="77777777" w:rsidR="00192FC9" w:rsidRDefault="00192FC9" w:rsidP="00192FC9">
      <w:pPr>
        <w:suppressAutoHyphens w:val="0"/>
        <w:spacing w:after="200" w:line="276" w:lineRule="auto"/>
        <w:rPr>
          <w:b/>
          <w:spacing w:val="-2"/>
          <w:sz w:val="24"/>
          <w:szCs w:val="24"/>
        </w:rPr>
      </w:pPr>
    </w:p>
    <w:p w14:paraId="27FE2662" w14:textId="77777777" w:rsidR="00192FC9" w:rsidRPr="00192FC9" w:rsidRDefault="00192FC9" w:rsidP="00192FC9">
      <w:pPr>
        <w:suppressAutoHyphens w:val="0"/>
        <w:spacing w:after="160" w:line="259" w:lineRule="auto"/>
        <w:ind w:right="-331"/>
        <w:jc w:val="both"/>
        <w:rPr>
          <w:rFonts w:ascii="Georgia" w:eastAsia="Calibri" w:hAnsi="Georgia" w:cs="Arial"/>
          <w:b/>
          <w:color w:val="FF0000"/>
          <w:spacing w:val="0"/>
          <w:w w:val="100"/>
          <w:kern w:val="0"/>
          <w:sz w:val="24"/>
          <w:szCs w:val="22"/>
          <w:lang w:val="en-US"/>
        </w:rPr>
      </w:pPr>
      <w:r w:rsidRPr="00192FC9">
        <w:rPr>
          <w:rFonts w:ascii="Georgia" w:eastAsia="Calibri" w:hAnsi="Georgia" w:cs="Arial"/>
          <w:b/>
          <w:color w:val="FF0000"/>
          <w:spacing w:val="0"/>
          <w:w w:val="100"/>
          <w:kern w:val="0"/>
          <w:sz w:val="24"/>
          <w:szCs w:val="22"/>
          <w:lang w:val="en-US"/>
        </w:rPr>
        <w:t xml:space="preserve">This would replace paragraphs 1 and 3 in Article 9. (Art. 9.1 and 9.3), but in addition, it would not appear in the Part on Marine Genetic Resources; rather it would be a new article in General Provisions.   </w:t>
      </w:r>
    </w:p>
    <w:p w14:paraId="5C1347B4" w14:textId="77777777" w:rsidR="00192FC9" w:rsidRPr="00192FC9" w:rsidRDefault="00192FC9" w:rsidP="00192FC9">
      <w:pPr>
        <w:pBdr>
          <w:top w:val="single" w:sz="4" w:space="10" w:color="5B9BD5"/>
          <w:bottom w:val="single" w:sz="4" w:space="10" w:color="5B9BD5"/>
        </w:pBdr>
        <w:suppressAutoHyphens w:val="0"/>
        <w:spacing w:before="360" w:after="360" w:line="480" w:lineRule="auto"/>
        <w:ind w:left="864" w:right="-331"/>
        <w:jc w:val="center"/>
        <w:rPr>
          <w:rFonts w:ascii="Georgia" w:eastAsia="Calibri" w:hAnsi="Georgia" w:cs="Arial"/>
          <w:b/>
          <w:bCs/>
          <w:i/>
          <w:color w:val="FF0000"/>
          <w:spacing w:val="5"/>
          <w:w w:val="100"/>
          <w:kern w:val="0"/>
          <w:sz w:val="24"/>
          <w:szCs w:val="22"/>
          <w:lang w:val="en-US"/>
        </w:rPr>
      </w:pPr>
      <w:r w:rsidRPr="00192FC9">
        <w:rPr>
          <w:rFonts w:ascii="Georgia" w:eastAsia="Calibri" w:hAnsi="Georgia" w:cs="Arial"/>
          <w:b/>
          <w:bCs/>
          <w:i/>
          <w:color w:val="FF0000"/>
          <w:spacing w:val="5"/>
          <w:w w:val="100"/>
          <w:kern w:val="0"/>
          <w:sz w:val="24"/>
          <w:szCs w:val="22"/>
          <w:lang w:val="en-US"/>
        </w:rPr>
        <w:t>New Article -.  Right to utilization of resources</w:t>
      </w:r>
    </w:p>
    <w:p w14:paraId="6AB2B6E1" w14:textId="77777777" w:rsidR="00192FC9" w:rsidRPr="00192FC9" w:rsidRDefault="00192FC9" w:rsidP="00192FC9">
      <w:pPr>
        <w:numPr>
          <w:ilvl w:val="0"/>
          <w:numId w:val="13"/>
        </w:numPr>
        <w:suppressAutoHyphens w:val="0"/>
        <w:spacing w:after="160" w:line="259" w:lineRule="auto"/>
        <w:ind w:right="-331"/>
        <w:jc w:val="both"/>
        <w:rPr>
          <w:rFonts w:ascii="Georgia" w:eastAsia="Calibri" w:hAnsi="Georgia" w:cs="Arial"/>
          <w:spacing w:val="0"/>
          <w:w w:val="100"/>
          <w:kern w:val="0"/>
          <w:sz w:val="24"/>
          <w:szCs w:val="22"/>
          <w:lang w:val="en-US"/>
        </w:rPr>
      </w:pPr>
      <w:r w:rsidRPr="00192FC9">
        <w:rPr>
          <w:rFonts w:ascii="Georgia" w:eastAsia="Calibri" w:hAnsi="Georgia" w:cs="Arial"/>
          <w:spacing w:val="0"/>
          <w:w w:val="100"/>
          <w:kern w:val="0"/>
          <w:sz w:val="24"/>
          <w:szCs w:val="22"/>
          <w:lang w:val="en-US"/>
        </w:rPr>
        <w:t>[In accordance with and in furtherance of Article 116,] all States shall have the right for their nationals to engage in the utilization of resources both living and non-living in areas beyond national jurisdiction as defined in this Agreement, subject to:</w:t>
      </w:r>
    </w:p>
    <w:p w14:paraId="651EC48E" w14:textId="77777777" w:rsidR="00192FC9" w:rsidRPr="00192FC9" w:rsidRDefault="00192FC9" w:rsidP="00192FC9">
      <w:pPr>
        <w:numPr>
          <w:ilvl w:val="0"/>
          <w:numId w:val="14"/>
        </w:numPr>
        <w:suppressAutoHyphens w:val="0"/>
        <w:spacing w:after="160" w:line="259" w:lineRule="auto"/>
        <w:ind w:right="-331"/>
        <w:jc w:val="both"/>
        <w:rPr>
          <w:rFonts w:ascii="Georgia" w:eastAsia="Calibri" w:hAnsi="Georgia" w:cs="Arial"/>
          <w:spacing w:val="0"/>
          <w:w w:val="100"/>
          <w:kern w:val="0"/>
          <w:sz w:val="24"/>
          <w:szCs w:val="22"/>
          <w:lang w:val="en-US"/>
        </w:rPr>
      </w:pPr>
      <w:r w:rsidRPr="00192FC9">
        <w:rPr>
          <w:rFonts w:ascii="Georgia" w:eastAsia="Calibri" w:hAnsi="Georgia" w:cs="Arial"/>
          <w:spacing w:val="0"/>
          <w:w w:val="100"/>
          <w:kern w:val="0"/>
          <w:sz w:val="24"/>
          <w:szCs w:val="22"/>
          <w:lang w:val="en-US"/>
        </w:rPr>
        <w:t>Their treaty obligations;</w:t>
      </w:r>
    </w:p>
    <w:p w14:paraId="68676E39" w14:textId="77777777" w:rsidR="00192FC9" w:rsidRPr="00192FC9" w:rsidRDefault="00192FC9" w:rsidP="00192FC9">
      <w:pPr>
        <w:numPr>
          <w:ilvl w:val="0"/>
          <w:numId w:val="14"/>
        </w:numPr>
        <w:suppressAutoHyphens w:val="0"/>
        <w:spacing w:after="160" w:line="259" w:lineRule="auto"/>
        <w:ind w:right="-331"/>
        <w:jc w:val="both"/>
        <w:rPr>
          <w:rFonts w:ascii="Georgia" w:eastAsia="Calibri" w:hAnsi="Georgia" w:cs="Arial"/>
          <w:spacing w:val="0"/>
          <w:w w:val="100"/>
          <w:kern w:val="0"/>
          <w:sz w:val="24"/>
          <w:szCs w:val="22"/>
          <w:lang w:val="en-US"/>
        </w:rPr>
      </w:pPr>
      <w:r w:rsidRPr="00192FC9">
        <w:rPr>
          <w:rFonts w:ascii="Georgia" w:eastAsia="Calibri" w:hAnsi="Georgia" w:cs="Arial"/>
          <w:spacing w:val="0"/>
          <w:w w:val="100"/>
          <w:kern w:val="0"/>
          <w:sz w:val="24"/>
          <w:szCs w:val="22"/>
          <w:lang w:val="en-US"/>
        </w:rPr>
        <w:t xml:space="preserve">The recognized regulation of </w:t>
      </w:r>
      <w:proofErr w:type="gramStart"/>
      <w:r w:rsidRPr="00192FC9">
        <w:rPr>
          <w:rFonts w:ascii="Georgia" w:eastAsia="Calibri" w:hAnsi="Georgia" w:cs="Arial"/>
          <w:spacing w:val="0"/>
          <w:w w:val="100"/>
          <w:kern w:val="0"/>
          <w:sz w:val="24"/>
          <w:szCs w:val="22"/>
          <w:lang w:val="en-US"/>
        </w:rPr>
        <w:t>particular activities</w:t>
      </w:r>
      <w:proofErr w:type="gramEnd"/>
      <w:r w:rsidRPr="00192FC9">
        <w:rPr>
          <w:rFonts w:ascii="Georgia" w:eastAsia="Calibri" w:hAnsi="Georgia" w:cs="Arial"/>
          <w:spacing w:val="0"/>
          <w:w w:val="100"/>
          <w:kern w:val="0"/>
          <w:sz w:val="24"/>
          <w:szCs w:val="22"/>
          <w:lang w:val="en-US"/>
        </w:rPr>
        <w:t xml:space="preserve"> excluded under this Agreement by established global, regional, sub-regional or sectoral bodies or organizations; and</w:t>
      </w:r>
    </w:p>
    <w:p w14:paraId="62FC7D76" w14:textId="77777777" w:rsidR="00192FC9" w:rsidRPr="00192FC9" w:rsidRDefault="00192FC9" w:rsidP="00192FC9">
      <w:pPr>
        <w:numPr>
          <w:ilvl w:val="0"/>
          <w:numId w:val="14"/>
        </w:numPr>
        <w:suppressAutoHyphens w:val="0"/>
        <w:spacing w:after="160" w:line="259" w:lineRule="auto"/>
        <w:ind w:right="-331"/>
        <w:jc w:val="both"/>
        <w:rPr>
          <w:rFonts w:ascii="Georgia" w:eastAsia="Calibri" w:hAnsi="Georgia" w:cs="Arial"/>
          <w:spacing w:val="0"/>
          <w:w w:val="100"/>
          <w:kern w:val="0"/>
          <w:sz w:val="24"/>
          <w:szCs w:val="22"/>
          <w:lang w:val="en-US"/>
        </w:rPr>
      </w:pPr>
      <w:r w:rsidRPr="00192FC9">
        <w:rPr>
          <w:rFonts w:ascii="Georgia" w:eastAsia="Calibri" w:hAnsi="Georgia" w:cs="Arial"/>
          <w:spacing w:val="0"/>
          <w:w w:val="100"/>
          <w:kern w:val="0"/>
          <w:sz w:val="24"/>
          <w:szCs w:val="22"/>
          <w:lang w:val="en-US"/>
        </w:rPr>
        <w:t>The provisions of this Agreement.</w:t>
      </w:r>
    </w:p>
    <w:p w14:paraId="0B660245" w14:textId="77777777" w:rsidR="00192FC9" w:rsidRPr="00192FC9" w:rsidRDefault="00192FC9" w:rsidP="00192FC9">
      <w:pPr>
        <w:numPr>
          <w:ilvl w:val="0"/>
          <w:numId w:val="13"/>
        </w:numPr>
        <w:suppressAutoHyphens w:val="0"/>
        <w:spacing w:after="160" w:line="259" w:lineRule="auto"/>
        <w:ind w:right="-331"/>
        <w:jc w:val="both"/>
        <w:rPr>
          <w:rFonts w:ascii="Georgia" w:eastAsia="Calibri" w:hAnsi="Georgia" w:cs="Arial"/>
          <w:spacing w:val="0"/>
          <w:w w:val="100"/>
          <w:kern w:val="0"/>
          <w:sz w:val="24"/>
          <w:szCs w:val="22"/>
          <w:lang w:val="en-US"/>
        </w:rPr>
      </w:pPr>
      <w:r w:rsidRPr="00192FC9">
        <w:rPr>
          <w:rFonts w:ascii="Georgia" w:eastAsia="Calibri" w:hAnsi="Georgia" w:cs="Arial"/>
          <w:spacing w:val="0"/>
          <w:w w:val="100"/>
          <w:kern w:val="0"/>
          <w:sz w:val="24"/>
          <w:szCs w:val="22"/>
          <w:lang w:val="en-US"/>
        </w:rPr>
        <w:t>Whereas rights and obligations may attach to States Parties to this Agreement or to other special conventions and agreements, or to non-party States, or to their nationals or natural or juridical persons under their jurisdiction in respect of utilization of resources in areas beyond national jurisdiction, these rights and obligations shall not confer on any single State or person the legal status associated with management, supervision, development or ownership with respect to activities or utilization of resources in areas beyond national jurisdiction.</w:t>
      </w:r>
    </w:p>
    <w:p w14:paraId="7D0AA100" w14:textId="77777777" w:rsidR="001C793C" w:rsidRPr="00192FC9" w:rsidRDefault="001C793C" w:rsidP="001C793C">
      <w:pPr>
        <w:suppressAutoHyphens w:val="0"/>
        <w:spacing w:line="240" w:lineRule="auto"/>
        <w:ind w:right="-241"/>
        <w:jc w:val="both"/>
        <w:rPr>
          <w:rFonts w:ascii="Segoe UI" w:eastAsia="Times New Roman" w:hAnsi="Segoe UI" w:cs="Segoe UI"/>
          <w:color w:val="000000"/>
          <w:spacing w:val="0"/>
          <w:w w:val="100"/>
          <w:kern w:val="0"/>
          <w:sz w:val="22"/>
          <w:szCs w:val="22"/>
          <w:lang w:val="en-US"/>
        </w:rPr>
      </w:pPr>
    </w:p>
    <w:p w14:paraId="4253E70A" w14:textId="77777777" w:rsidR="00192FC9" w:rsidRPr="00192FC9" w:rsidRDefault="00192FC9" w:rsidP="00192FC9">
      <w:pPr>
        <w:suppressAutoHyphens w:val="0"/>
        <w:spacing w:after="160" w:line="259" w:lineRule="auto"/>
        <w:ind w:right="-331"/>
        <w:rPr>
          <w:rFonts w:ascii="Georgia" w:eastAsia="Calibri" w:hAnsi="Georgia"/>
          <w:b/>
          <w:spacing w:val="0"/>
          <w:w w:val="100"/>
          <w:kern w:val="0"/>
          <w:sz w:val="24"/>
          <w:szCs w:val="22"/>
          <w:lang w:val="en-US"/>
        </w:rPr>
      </w:pPr>
      <w:r w:rsidRPr="00192FC9">
        <w:rPr>
          <w:rFonts w:ascii="Georgia" w:eastAsia="Calibri" w:hAnsi="Georgia"/>
          <w:b/>
          <w:spacing w:val="0"/>
          <w:w w:val="100"/>
          <w:kern w:val="0"/>
          <w:sz w:val="24"/>
          <w:szCs w:val="22"/>
          <w:lang w:val="en-US"/>
        </w:rPr>
        <w:t>Article 9</w:t>
      </w:r>
    </w:p>
    <w:p w14:paraId="27D33962" w14:textId="77777777" w:rsidR="00192FC9" w:rsidRPr="00192FC9" w:rsidRDefault="00192FC9" w:rsidP="00192FC9">
      <w:pPr>
        <w:suppressAutoHyphens w:val="0"/>
        <w:spacing w:after="160" w:line="259" w:lineRule="auto"/>
        <w:ind w:right="-331"/>
        <w:rPr>
          <w:rFonts w:ascii="Georgia" w:eastAsia="Calibri" w:hAnsi="Georgia"/>
          <w:color w:val="FF0000"/>
          <w:spacing w:val="0"/>
          <w:w w:val="100"/>
          <w:kern w:val="0"/>
          <w:sz w:val="24"/>
          <w:szCs w:val="22"/>
          <w:lang w:val="en-US"/>
        </w:rPr>
      </w:pPr>
      <w:r w:rsidRPr="00192FC9">
        <w:rPr>
          <w:rFonts w:ascii="Georgia" w:eastAsia="Calibri" w:hAnsi="Georgia"/>
          <w:color w:val="FF0000"/>
          <w:spacing w:val="0"/>
          <w:w w:val="100"/>
          <w:kern w:val="0"/>
          <w:sz w:val="24"/>
          <w:szCs w:val="22"/>
          <w:lang w:val="en-US"/>
        </w:rPr>
        <w:t>Addition to text:</w:t>
      </w:r>
    </w:p>
    <w:p w14:paraId="6D4D3AC4" w14:textId="07764192" w:rsidR="00192FC9" w:rsidRDefault="00192FC9" w:rsidP="00192FC9">
      <w:pPr>
        <w:suppressAutoHyphens w:val="0"/>
        <w:spacing w:after="160" w:line="259" w:lineRule="auto"/>
        <w:ind w:right="-331"/>
        <w:jc w:val="both"/>
        <w:rPr>
          <w:rFonts w:ascii="Georgia" w:eastAsia="Calibri" w:hAnsi="Georgia" w:cs="Arial"/>
          <w:b/>
          <w:color w:val="FF0000"/>
          <w:spacing w:val="0"/>
          <w:w w:val="100"/>
          <w:kern w:val="0"/>
          <w:sz w:val="24"/>
          <w:szCs w:val="24"/>
          <w:lang w:val="en-US"/>
        </w:rPr>
      </w:pPr>
      <w:r w:rsidRPr="00192FC9">
        <w:rPr>
          <w:rFonts w:ascii="Georgia" w:eastAsia="Calibri" w:hAnsi="Georgia"/>
          <w:spacing w:val="0"/>
          <w:w w:val="100"/>
          <w:kern w:val="0"/>
          <w:sz w:val="24"/>
          <w:szCs w:val="22"/>
          <w:lang w:val="en-US"/>
        </w:rPr>
        <w:t xml:space="preserve">5. Activities with respect to marine genetic resources of areas beyond national jurisdiction shall be carried out exclusively for peaceful purposes.  </w:t>
      </w:r>
      <w:r w:rsidRPr="00192FC9">
        <w:rPr>
          <w:rFonts w:ascii="Georgia" w:eastAsia="Calibri" w:hAnsi="Georgia" w:cs="Arial"/>
          <w:b/>
          <w:color w:val="FF0000"/>
          <w:spacing w:val="0"/>
          <w:w w:val="100"/>
          <w:kern w:val="0"/>
          <w:sz w:val="24"/>
          <w:szCs w:val="24"/>
          <w:lang w:val="en-US"/>
        </w:rPr>
        <w:t xml:space="preserve">Under no circumstances shall a State or its nationals conduct scientific research of marine genetic resources to the detriment of </w:t>
      </w:r>
      <w:proofErr w:type="gramStart"/>
      <w:r w:rsidRPr="00192FC9">
        <w:rPr>
          <w:rFonts w:ascii="Georgia" w:eastAsia="Calibri" w:hAnsi="Georgia" w:cs="Arial"/>
          <w:b/>
          <w:color w:val="FF0000"/>
          <w:spacing w:val="0"/>
          <w:w w:val="100"/>
          <w:kern w:val="0"/>
          <w:sz w:val="24"/>
          <w:szCs w:val="24"/>
          <w:lang w:val="en-US"/>
        </w:rPr>
        <w:t>the human race</w:t>
      </w:r>
      <w:proofErr w:type="gramEnd"/>
      <w:r w:rsidRPr="00192FC9">
        <w:rPr>
          <w:rFonts w:ascii="Georgia" w:eastAsia="Calibri" w:hAnsi="Georgia" w:cs="Arial"/>
          <w:b/>
          <w:color w:val="FF0000"/>
          <w:spacing w:val="0"/>
          <w:w w:val="100"/>
          <w:kern w:val="0"/>
          <w:sz w:val="24"/>
          <w:szCs w:val="24"/>
          <w:lang w:val="en-US"/>
        </w:rPr>
        <w:t xml:space="preserve"> for unethical and unapproved purposes as recognized by national or international law.</w:t>
      </w:r>
    </w:p>
    <w:p w14:paraId="6FD960B5" w14:textId="77777777" w:rsidR="00192FC9" w:rsidRDefault="00192FC9">
      <w:pPr>
        <w:suppressAutoHyphens w:val="0"/>
        <w:spacing w:after="200" w:line="276" w:lineRule="auto"/>
        <w:rPr>
          <w:rFonts w:ascii="Georgia" w:eastAsia="Calibri" w:hAnsi="Georgia" w:cs="Arial"/>
          <w:b/>
          <w:color w:val="FF0000"/>
          <w:spacing w:val="0"/>
          <w:w w:val="100"/>
          <w:kern w:val="0"/>
          <w:sz w:val="24"/>
          <w:szCs w:val="24"/>
          <w:lang w:val="en-US"/>
        </w:rPr>
      </w:pPr>
    </w:p>
    <w:p w14:paraId="015FE523" w14:textId="77777777" w:rsidR="00192FC9" w:rsidRPr="00192FC9" w:rsidRDefault="00192FC9" w:rsidP="00192FC9">
      <w:pPr>
        <w:suppressAutoHyphens w:val="0"/>
        <w:spacing w:after="160" w:line="259" w:lineRule="auto"/>
        <w:jc w:val="both"/>
        <w:rPr>
          <w:rFonts w:ascii="Georgia" w:eastAsia="Calibri" w:hAnsi="Georgia" w:cs="Arial"/>
          <w:b/>
          <w:color w:val="FF0000"/>
          <w:spacing w:val="0"/>
          <w:w w:val="100"/>
          <w:kern w:val="0"/>
          <w:sz w:val="24"/>
          <w:szCs w:val="22"/>
          <w:lang w:val="en-US"/>
        </w:rPr>
      </w:pPr>
      <w:r w:rsidRPr="00192FC9">
        <w:rPr>
          <w:rFonts w:ascii="Georgia" w:eastAsia="Calibri" w:hAnsi="Georgia" w:cs="Arial"/>
          <w:b/>
          <w:color w:val="FF0000"/>
          <w:spacing w:val="0"/>
          <w:w w:val="100"/>
          <w:kern w:val="0"/>
          <w:sz w:val="24"/>
          <w:szCs w:val="22"/>
          <w:lang w:val="en-US"/>
        </w:rPr>
        <w:t>The following article would replace Article 12 regarding Intellectual Property Rights.</w:t>
      </w:r>
    </w:p>
    <w:p w14:paraId="56E61A0C" w14:textId="77777777" w:rsidR="00192FC9" w:rsidRPr="00192FC9" w:rsidRDefault="00192FC9" w:rsidP="00192FC9">
      <w:pPr>
        <w:suppressAutoHyphens w:val="0"/>
        <w:spacing w:after="160" w:line="259" w:lineRule="auto"/>
        <w:jc w:val="both"/>
        <w:rPr>
          <w:rFonts w:ascii="Georgia" w:eastAsia="Calibri" w:hAnsi="Georgia" w:cs="Arial"/>
          <w:b/>
          <w:color w:val="FF0000"/>
          <w:spacing w:val="0"/>
          <w:w w:val="100"/>
          <w:kern w:val="0"/>
          <w:sz w:val="24"/>
          <w:szCs w:val="22"/>
          <w:lang w:val="en-US"/>
        </w:rPr>
      </w:pPr>
    </w:p>
    <w:p w14:paraId="54823040" w14:textId="77777777" w:rsidR="00192FC9" w:rsidRPr="00192FC9" w:rsidRDefault="00192FC9" w:rsidP="00192FC9">
      <w:pPr>
        <w:suppressAutoHyphens w:val="0"/>
        <w:spacing w:after="160" w:line="259" w:lineRule="auto"/>
        <w:jc w:val="center"/>
        <w:rPr>
          <w:rFonts w:ascii="Georgia" w:eastAsia="Calibri" w:hAnsi="Georgia" w:cs="Arial"/>
          <w:b/>
          <w:spacing w:val="0"/>
          <w:w w:val="100"/>
          <w:kern w:val="0"/>
          <w:sz w:val="24"/>
          <w:szCs w:val="22"/>
          <w:lang w:val="en-US"/>
        </w:rPr>
      </w:pPr>
      <w:r w:rsidRPr="00192FC9">
        <w:rPr>
          <w:rFonts w:ascii="Georgia" w:eastAsia="Calibri" w:hAnsi="Georgia" w:cs="Arial"/>
          <w:b/>
          <w:spacing w:val="0"/>
          <w:w w:val="100"/>
          <w:kern w:val="0"/>
          <w:sz w:val="24"/>
          <w:szCs w:val="22"/>
          <w:lang w:val="en-US"/>
        </w:rPr>
        <w:t>Article 12. Promotion of research of marine genetic resources</w:t>
      </w:r>
    </w:p>
    <w:p w14:paraId="2181F027" w14:textId="77777777" w:rsidR="00192FC9" w:rsidRPr="00192FC9" w:rsidRDefault="00192FC9" w:rsidP="00192FC9">
      <w:pPr>
        <w:suppressAutoHyphens w:val="0"/>
        <w:spacing w:after="160" w:line="259" w:lineRule="auto"/>
        <w:jc w:val="both"/>
        <w:rPr>
          <w:rFonts w:ascii="Georgia" w:eastAsia="Calibri" w:hAnsi="Georgia" w:cs="Arial"/>
          <w:b/>
          <w:color w:val="FF0000"/>
          <w:spacing w:val="0"/>
          <w:w w:val="100"/>
          <w:kern w:val="0"/>
          <w:sz w:val="24"/>
          <w:szCs w:val="22"/>
          <w:lang w:val="en-US"/>
        </w:rPr>
      </w:pPr>
    </w:p>
    <w:p w14:paraId="10E6C709" w14:textId="77777777" w:rsidR="00192FC9" w:rsidRPr="00192FC9" w:rsidRDefault="00192FC9" w:rsidP="00192FC9">
      <w:pPr>
        <w:numPr>
          <w:ilvl w:val="0"/>
          <w:numId w:val="15"/>
        </w:numPr>
        <w:suppressAutoHyphens w:val="0"/>
        <w:spacing w:after="160" w:line="480" w:lineRule="auto"/>
        <w:ind w:right="-331"/>
        <w:jc w:val="both"/>
        <w:rPr>
          <w:rFonts w:ascii="Georgia" w:eastAsia="Calibri" w:hAnsi="Georgia" w:cs="Arial"/>
          <w:b/>
          <w:spacing w:val="0"/>
          <w:w w:val="100"/>
          <w:kern w:val="0"/>
          <w:sz w:val="24"/>
          <w:szCs w:val="22"/>
          <w:lang w:val="en-US"/>
        </w:rPr>
      </w:pPr>
      <w:r w:rsidRPr="00192FC9">
        <w:rPr>
          <w:rFonts w:ascii="Georgia" w:eastAsia="Calibri" w:hAnsi="Georgia" w:cs="Arial"/>
          <w:b/>
          <w:spacing w:val="0"/>
          <w:w w:val="100"/>
          <w:kern w:val="0"/>
          <w:sz w:val="24"/>
          <w:szCs w:val="22"/>
          <w:lang w:val="en-US"/>
        </w:rPr>
        <w:t xml:space="preserve">Licensing of data and information gleaned from marine genetic resources shall encourage equal access to marine genetic resources collected in areas beyond national jurisdiction, promote collaborative research with third parties, particularly with developing States and their </w:t>
      </w:r>
      <w:proofErr w:type="gramStart"/>
      <w:r w:rsidRPr="00192FC9">
        <w:rPr>
          <w:rFonts w:ascii="Georgia" w:eastAsia="Calibri" w:hAnsi="Georgia" w:cs="Arial"/>
          <w:b/>
          <w:spacing w:val="0"/>
          <w:w w:val="100"/>
          <w:kern w:val="0"/>
          <w:sz w:val="24"/>
          <w:szCs w:val="22"/>
          <w:lang w:val="en-US"/>
        </w:rPr>
        <w:t>nationals,  and</w:t>
      </w:r>
      <w:proofErr w:type="gramEnd"/>
      <w:r w:rsidRPr="00192FC9">
        <w:rPr>
          <w:rFonts w:ascii="Georgia" w:eastAsia="Calibri" w:hAnsi="Georgia" w:cs="Arial"/>
          <w:b/>
          <w:spacing w:val="0"/>
          <w:w w:val="100"/>
          <w:kern w:val="0"/>
          <w:sz w:val="24"/>
          <w:szCs w:val="22"/>
          <w:lang w:val="en-US"/>
        </w:rPr>
        <w:t xml:space="preserve"> promote the rapid dissemination of information for scientific use by the global community. </w:t>
      </w:r>
    </w:p>
    <w:p w14:paraId="006E66F6" w14:textId="77777777" w:rsidR="00192FC9" w:rsidRPr="00192FC9" w:rsidRDefault="00192FC9" w:rsidP="00192FC9">
      <w:pPr>
        <w:numPr>
          <w:ilvl w:val="0"/>
          <w:numId w:val="15"/>
        </w:numPr>
        <w:suppressAutoHyphens w:val="0"/>
        <w:spacing w:after="160" w:line="480" w:lineRule="auto"/>
        <w:ind w:right="-331"/>
        <w:jc w:val="both"/>
        <w:rPr>
          <w:rFonts w:ascii="Georgia" w:eastAsia="Calibri" w:hAnsi="Georgia" w:cs="Arial"/>
          <w:b/>
          <w:spacing w:val="0"/>
          <w:w w:val="100"/>
          <w:kern w:val="0"/>
          <w:sz w:val="24"/>
          <w:szCs w:val="22"/>
          <w:lang w:val="en-US"/>
        </w:rPr>
      </w:pPr>
      <w:r w:rsidRPr="00192FC9">
        <w:rPr>
          <w:rFonts w:ascii="Georgia" w:eastAsia="Calibri" w:hAnsi="Georgia" w:cs="Arial"/>
          <w:b/>
          <w:spacing w:val="0"/>
          <w:w w:val="100"/>
          <w:kern w:val="0"/>
          <w:sz w:val="24"/>
          <w:szCs w:val="22"/>
          <w:lang w:val="en-US"/>
        </w:rPr>
        <w:t xml:space="preserve">Delays in publication of research regarding marine genetic resources should be limited and reasonable in the circumstances. </w:t>
      </w:r>
    </w:p>
    <w:p w14:paraId="267091CF" w14:textId="77777777" w:rsidR="00192FC9" w:rsidRPr="00192FC9" w:rsidRDefault="00192FC9" w:rsidP="00192FC9">
      <w:pPr>
        <w:numPr>
          <w:ilvl w:val="0"/>
          <w:numId w:val="15"/>
        </w:numPr>
        <w:suppressAutoHyphens w:val="0"/>
        <w:spacing w:after="160" w:line="480" w:lineRule="auto"/>
        <w:ind w:right="-331"/>
        <w:jc w:val="both"/>
        <w:rPr>
          <w:rFonts w:ascii="Georgia" w:eastAsia="Calibri" w:hAnsi="Georgia" w:cs="Arial"/>
          <w:b/>
          <w:spacing w:val="0"/>
          <w:w w:val="100"/>
          <w:kern w:val="0"/>
          <w:sz w:val="24"/>
          <w:szCs w:val="22"/>
          <w:lang w:val="en-US"/>
        </w:rPr>
      </w:pPr>
      <w:r w:rsidRPr="00192FC9">
        <w:rPr>
          <w:rFonts w:ascii="Georgia" w:eastAsia="Calibri" w:hAnsi="Georgia" w:cs="Arial"/>
          <w:b/>
          <w:spacing w:val="0"/>
          <w:w w:val="100"/>
          <w:kern w:val="0"/>
          <w:sz w:val="24"/>
          <w:szCs w:val="22"/>
          <w:lang w:val="en-US"/>
        </w:rPr>
        <w:t>In order to broaden participation in the scientific research of marine genetic resources, States Parties agree to encourage the use of non-exclusive licenses, co-exclusive licenses and mandatory sublicensing; to promote the broadening of licenses that are exclusive by a single field of use or particular geographic location to allow application in different fields of use or in different territories; to encourage the use of diligence provisions, mutual termination agreements, and license audits; and to narrow confidentiality provisions and reach-through rights.</w:t>
      </w:r>
    </w:p>
    <w:p w14:paraId="47966CA5" w14:textId="77777777" w:rsidR="00192FC9" w:rsidRPr="00192FC9" w:rsidRDefault="00192FC9" w:rsidP="00192FC9">
      <w:pPr>
        <w:numPr>
          <w:ilvl w:val="0"/>
          <w:numId w:val="15"/>
        </w:numPr>
        <w:suppressAutoHyphens w:val="0"/>
        <w:spacing w:after="160" w:line="480" w:lineRule="auto"/>
        <w:ind w:right="-331"/>
        <w:jc w:val="both"/>
        <w:rPr>
          <w:rFonts w:ascii="Georgia" w:eastAsia="Calibri" w:hAnsi="Georgia" w:cs="Arial"/>
          <w:b/>
          <w:spacing w:val="0"/>
          <w:w w:val="100"/>
          <w:kern w:val="0"/>
          <w:sz w:val="24"/>
          <w:szCs w:val="22"/>
          <w:lang w:val="en-US"/>
        </w:rPr>
      </w:pPr>
      <w:r w:rsidRPr="00192FC9">
        <w:rPr>
          <w:rFonts w:ascii="Georgia" w:eastAsia="Calibri" w:hAnsi="Georgia" w:cs="Arial"/>
          <w:b/>
          <w:spacing w:val="0"/>
          <w:w w:val="100"/>
          <w:kern w:val="0"/>
          <w:sz w:val="24"/>
          <w:szCs w:val="22"/>
          <w:lang w:val="en-US"/>
        </w:rPr>
        <w:t xml:space="preserve"> Commercial considerations in public research activities should not unduly hinder the research and use of marine genetic resources for the benefit of mankind.</w:t>
      </w:r>
    </w:p>
    <w:p w14:paraId="70D2CEFE" w14:textId="5615CE12" w:rsidR="00192FC9" w:rsidRDefault="00192FC9" w:rsidP="00192FC9">
      <w:pPr>
        <w:numPr>
          <w:ilvl w:val="0"/>
          <w:numId w:val="15"/>
        </w:numPr>
        <w:suppressAutoHyphens w:val="0"/>
        <w:spacing w:after="160" w:line="480" w:lineRule="auto"/>
        <w:ind w:right="-331"/>
        <w:jc w:val="both"/>
        <w:rPr>
          <w:rFonts w:ascii="Georgia" w:eastAsia="Calibri" w:hAnsi="Georgia" w:cs="Arial"/>
          <w:b/>
          <w:spacing w:val="0"/>
          <w:w w:val="100"/>
          <w:kern w:val="0"/>
          <w:sz w:val="24"/>
          <w:szCs w:val="22"/>
          <w:lang w:val="en-US"/>
        </w:rPr>
      </w:pPr>
      <w:r w:rsidRPr="00192FC9">
        <w:rPr>
          <w:rFonts w:ascii="Georgia" w:eastAsia="Calibri" w:hAnsi="Georgia" w:cs="Arial"/>
          <w:b/>
          <w:spacing w:val="0"/>
          <w:w w:val="100"/>
          <w:kern w:val="0"/>
          <w:sz w:val="24"/>
          <w:szCs w:val="22"/>
          <w:lang w:val="en-US"/>
        </w:rPr>
        <w:lastRenderedPageBreak/>
        <w:t>License agreements pertaining to genetic resources sourced from the marine environment in areas beyond national jurisdiction must include a research exemption, thus permitting [scientists/the licensee’s researchers] to reserve their right to use the data for non-commercial research, or allow a grace period of time for scientists to share ideas, particularly where increased costs pose a barrier to research.</w:t>
      </w:r>
    </w:p>
    <w:p w14:paraId="1D8F6886" w14:textId="77777777" w:rsidR="00192FC9" w:rsidRDefault="00192FC9">
      <w:pPr>
        <w:suppressAutoHyphens w:val="0"/>
        <w:spacing w:after="200" w:line="276" w:lineRule="auto"/>
        <w:rPr>
          <w:rFonts w:ascii="Georgia" w:eastAsia="Calibri" w:hAnsi="Georgia" w:cs="Arial"/>
          <w:b/>
          <w:spacing w:val="0"/>
          <w:w w:val="100"/>
          <w:kern w:val="0"/>
          <w:sz w:val="24"/>
          <w:szCs w:val="22"/>
          <w:lang w:val="en-US"/>
        </w:rPr>
      </w:pPr>
      <w:r>
        <w:rPr>
          <w:rFonts w:ascii="Georgia" w:eastAsia="Calibri" w:hAnsi="Georgia" w:cs="Arial"/>
          <w:b/>
          <w:spacing w:val="0"/>
          <w:w w:val="100"/>
          <w:kern w:val="0"/>
          <w:sz w:val="24"/>
          <w:szCs w:val="22"/>
          <w:lang w:val="en-US"/>
        </w:rPr>
        <w:br w:type="page"/>
      </w:r>
    </w:p>
    <w:p w14:paraId="1F3AA020" w14:textId="27739832" w:rsidR="00192FC9" w:rsidRPr="00CD29A2" w:rsidRDefault="00192FC9" w:rsidP="00192FC9">
      <w:pPr>
        <w:pStyle w:val="Heading1"/>
      </w:pPr>
      <w:r>
        <w:rPr>
          <w:rFonts w:eastAsia="PMingLiU"/>
          <w:lang w:eastAsia="zh-TW"/>
        </w:rPr>
        <w:lastRenderedPageBreak/>
        <w:t>Philippines</w:t>
      </w:r>
    </w:p>
    <w:p w14:paraId="271DA326" w14:textId="77777777" w:rsidR="00192FC9" w:rsidRDefault="00192FC9" w:rsidP="00192FC9">
      <w:pPr>
        <w:suppressAutoHyphens w:val="0"/>
        <w:spacing w:after="200" w:line="276" w:lineRule="auto"/>
        <w:rPr>
          <w:b/>
          <w:spacing w:val="-2"/>
          <w:sz w:val="24"/>
          <w:szCs w:val="24"/>
        </w:rPr>
      </w:pPr>
    </w:p>
    <w:p w14:paraId="17CEBD2C" w14:textId="77777777" w:rsidR="006A11E3" w:rsidRPr="006A11E3" w:rsidRDefault="006A11E3" w:rsidP="006A11E3">
      <w:pPr>
        <w:tabs>
          <w:tab w:val="left" w:pos="336"/>
        </w:tabs>
        <w:spacing w:line="240" w:lineRule="auto"/>
        <w:ind w:left="993" w:right="429" w:hanging="426"/>
        <w:jc w:val="both"/>
        <w:rPr>
          <w:rFonts w:ascii="Arial" w:eastAsia="Calibri" w:hAnsi="Arial" w:cs="Arial"/>
          <w:b/>
          <w:sz w:val="24"/>
          <w:szCs w:val="24"/>
        </w:rPr>
      </w:pPr>
      <w:r w:rsidRPr="006A11E3">
        <w:rPr>
          <w:rFonts w:ascii="Arial" w:eastAsia="Calibri" w:hAnsi="Arial" w:cs="Arial"/>
          <w:b/>
          <w:sz w:val="24"/>
          <w:szCs w:val="24"/>
        </w:rPr>
        <w:t>Article 1.  Use of terms</w:t>
      </w:r>
    </w:p>
    <w:p w14:paraId="713BF50F" w14:textId="77777777" w:rsidR="006A11E3" w:rsidRPr="006A11E3" w:rsidRDefault="006A11E3" w:rsidP="006A11E3">
      <w:pPr>
        <w:tabs>
          <w:tab w:val="left" w:pos="336"/>
        </w:tabs>
        <w:spacing w:line="240" w:lineRule="auto"/>
        <w:jc w:val="both"/>
        <w:rPr>
          <w:rFonts w:ascii="Arial" w:eastAsia="Calibri" w:hAnsi="Arial" w:cs="Arial"/>
          <w:sz w:val="24"/>
          <w:szCs w:val="24"/>
        </w:rPr>
      </w:pPr>
    </w:p>
    <w:p w14:paraId="24352382"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241"/>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 xml:space="preserve">1. “Access” means, in relation to marine genetic resources, the collection of marine genetic resources </w:t>
      </w:r>
      <w:r w:rsidRPr="006A11E3">
        <w:rPr>
          <w:rFonts w:ascii="Arial" w:eastAsia="Calibri" w:hAnsi="Arial" w:cs="Arial"/>
          <w:color w:val="FF0000"/>
          <w:sz w:val="24"/>
          <w:szCs w:val="24"/>
          <w:u w:val="single"/>
        </w:rPr>
        <w:t>[</w:t>
      </w:r>
      <w:r w:rsidRPr="006A11E3">
        <w:rPr>
          <w:rFonts w:ascii="Arial" w:eastAsia="Calibri" w:hAnsi="Arial" w:cs="Arial"/>
          <w:sz w:val="24"/>
          <w:szCs w:val="24"/>
        </w:rPr>
        <w:t xml:space="preserve">, including marine genetic resources </w:t>
      </w:r>
      <w:r w:rsidRPr="006A11E3">
        <w:rPr>
          <w:rFonts w:ascii="Arial" w:eastAsia="Calibri" w:hAnsi="Arial" w:cs="Arial"/>
          <w:strike/>
          <w:color w:val="FF0000"/>
          <w:sz w:val="24"/>
          <w:szCs w:val="24"/>
        </w:rPr>
        <w:t>accessed</w:t>
      </w:r>
      <w:r w:rsidRPr="006A11E3">
        <w:rPr>
          <w:rFonts w:ascii="Arial" w:eastAsia="Calibri" w:hAnsi="Arial" w:cs="Arial"/>
          <w:sz w:val="24"/>
          <w:szCs w:val="24"/>
        </w:rPr>
        <w:t xml:space="preserve"> </w:t>
      </w:r>
      <w:r w:rsidRPr="006A11E3">
        <w:rPr>
          <w:rFonts w:ascii="Arial" w:eastAsia="Calibri" w:hAnsi="Arial" w:cs="Arial"/>
          <w:color w:val="FF0000"/>
          <w:sz w:val="24"/>
          <w:szCs w:val="24"/>
          <w:u w:val="single"/>
        </w:rPr>
        <w:t>acquired</w:t>
      </w:r>
      <w:r w:rsidRPr="006A11E3">
        <w:rPr>
          <w:rFonts w:ascii="Arial" w:eastAsia="Calibri" w:hAnsi="Arial" w:cs="Arial"/>
          <w:sz w:val="24"/>
          <w:szCs w:val="24"/>
        </w:rPr>
        <w:t xml:space="preserve"> in situ, ex situ</w:t>
      </w:r>
      <w:r w:rsidRPr="006A11E3">
        <w:rPr>
          <w:rFonts w:ascii="Arial" w:eastAsia="Calibri" w:hAnsi="Arial" w:cs="Arial"/>
          <w:color w:val="FF0000"/>
          <w:sz w:val="24"/>
          <w:szCs w:val="24"/>
        </w:rPr>
        <w:t>,</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[and</w:t>
      </w:r>
      <w:r w:rsidRPr="006A11E3">
        <w:rPr>
          <w:rFonts w:ascii="Arial" w:eastAsia="Calibri" w:hAnsi="Arial" w:cs="Arial"/>
          <w:sz w:val="24"/>
          <w:szCs w:val="24"/>
        </w:rPr>
        <w:t xml:space="preserve"> in silico</w:t>
      </w:r>
      <w:r w:rsidRPr="006A11E3">
        <w:rPr>
          <w:rFonts w:ascii="Arial" w:eastAsia="Calibri" w:hAnsi="Arial" w:cs="Arial"/>
          <w:color w:val="FF0000"/>
          <w:sz w:val="24"/>
          <w:szCs w:val="24"/>
          <w:u w:val="single"/>
        </w:rPr>
        <w:t>]</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w:t>
      </w:r>
      <w:r w:rsidRPr="006A11E3">
        <w:rPr>
          <w:rFonts w:ascii="Arial" w:eastAsia="Calibri" w:hAnsi="Arial" w:cs="Arial"/>
          <w:sz w:val="24"/>
          <w:szCs w:val="24"/>
        </w:rPr>
        <w:t>and</w:t>
      </w:r>
      <w:r w:rsidRPr="006A11E3">
        <w:rPr>
          <w:rFonts w:ascii="Arial" w:eastAsia="Calibri" w:hAnsi="Arial" w:cs="Arial"/>
          <w:color w:val="FF0000"/>
          <w:sz w:val="24"/>
          <w:szCs w:val="24"/>
        </w:rPr>
        <w:t>]</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w:t>
      </w:r>
      <w:r w:rsidRPr="006A11E3">
        <w:rPr>
          <w:rFonts w:ascii="Arial" w:eastAsia="Calibri" w:hAnsi="Arial" w:cs="Arial"/>
          <w:sz w:val="24"/>
          <w:szCs w:val="24"/>
        </w:rPr>
        <w:t>as</w:t>
      </w:r>
      <w:r w:rsidRPr="006A11E3">
        <w:rPr>
          <w:rFonts w:ascii="Arial" w:eastAsia="Calibri" w:hAnsi="Arial" w:cs="Arial"/>
          <w:strike/>
          <w:color w:val="FF0000"/>
          <w:sz w:val="24"/>
          <w:szCs w:val="24"/>
        </w:rPr>
        <w:t>]</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w:t>
      </w:r>
      <w:r w:rsidRPr="006A11E3">
        <w:rPr>
          <w:rFonts w:ascii="Arial" w:eastAsia="Calibri" w:hAnsi="Arial" w:cs="Arial"/>
          <w:sz w:val="24"/>
          <w:szCs w:val="24"/>
        </w:rPr>
        <w:t>digital</w:t>
      </w:r>
      <w:r w:rsidRPr="006A11E3">
        <w:rPr>
          <w:rFonts w:ascii="Arial" w:eastAsia="Calibri" w:hAnsi="Arial" w:cs="Arial"/>
          <w:strike/>
          <w:color w:val="FF0000"/>
          <w:sz w:val="24"/>
          <w:szCs w:val="24"/>
        </w:rPr>
        <w:t>]</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[genetic]</w:t>
      </w:r>
      <w:r w:rsidRPr="006A11E3">
        <w:rPr>
          <w:rFonts w:ascii="Arial" w:eastAsia="Calibri" w:hAnsi="Arial" w:cs="Arial"/>
          <w:sz w:val="24"/>
          <w:szCs w:val="24"/>
        </w:rPr>
        <w:t xml:space="preserve"> sequence </w:t>
      </w:r>
      <w:r w:rsidRPr="006A11E3">
        <w:rPr>
          <w:rFonts w:ascii="Arial" w:eastAsia="Calibri" w:hAnsi="Arial" w:cs="Arial"/>
          <w:strike/>
          <w:color w:val="FF0000"/>
          <w:sz w:val="24"/>
          <w:szCs w:val="24"/>
        </w:rPr>
        <w:t>data [and</w:t>
      </w:r>
      <w:r w:rsidRPr="006A11E3">
        <w:rPr>
          <w:rFonts w:ascii="Arial" w:eastAsia="Calibri" w:hAnsi="Arial" w:cs="Arial"/>
          <w:sz w:val="24"/>
          <w:szCs w:val="24"/>
        </w:rPr>
        <w:t xml:space="preserve"> information </w:t>
      </w:r>
      <w:r w:rsidRPr="006A11E3">
        <w:rPr>
          <w:rFonts w:ascii="Arial" w:eastAsia="Calibri" w:hAnsi="Arial" w:cs="Arial"/>
          <w:color w:val="FF0000"/>
          <w:sz w:val="24"/>
          <w:szCs w:val="24"/>
          <w:u w:val="single"/>
        </w:rPr>
        <w:t>on genetic resources</w:t>
      </w:r>
      <w:r w:rsidRPr="006A11E3">
        <w:rPr>
          <w:rFonts w:ascii="Arial" w:eastAsia="Calibri" w:hAnsi="Arial" w:cs="Arial"/>
          <w:strike/>
          <w:color w:val="FF0000"/>
          <w:sz w:val="24"/>
          <w:szCs w:val="24"/>
        </w:rPr>
        <w:t>]]].]</w:t>
      </w:r>
    </w:p>
    <w:p w14:paraId="259FEACD"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p>
    <w:p w14:paraId="02FF7346"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r w:rsidRPr="006A11E3">
        <w:rPr>
          <w:rFonts w:ascii="Arial" w:eastAsia="Calibri" w:hAnsi="Arial" w:cs="Arial"/>
          <w:sz w:val="24"/>
          <w:szCs w:val="24"/>
        </w:rPr>
        <w:t>Clean text:</w:t>
      </w:r>
    </w:p>
    <w:p w14:paraId="1CF5EBC5"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p>
    <w:p w14:paraId="2162A5E9"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389"/>
        <w:jc w:val="both"/>
        <w:rPr>
          <w:rFonts w:ascii="Arial" w:eastAsia="Calibri" w:hAnsi="Arial" w:cs="Arial"/>
          <w:sz w:val="24"/>
          <w:szCs w:val="24"/>
        </w:rPr>
      </w:pPr>
      <w:r w:rsidRPr="006A11E3">
        <w:rPr>
          <w:rFonts w:ascii="Arial" w:eastAsia="Calibri" w:hAnsi="Arial" w:cs="Arial"/>
          <w:sz w:val="24"/>
          <w:szCs w:val="24"/>
        </w:rPr>
        <w:t>1. “Access” means, in relation to marine genetic resources, the collection of marine genetic resources, including marine genetic resources acquired</w:t>
      </w:r>
      <w:r w:rsidRPr="006A11E3">
        <w:rPr>
          <w:rFonts w:ascii="Arial" w:eastAsia="Calibri" w:hAnsi="Arial" w:cs="Arial"/>
          <w:i/>
          <w:sz w:val="24"/>
          <w:szCs w:val="24"/>
        </w:rPr>
        <w:t xml:space="preserve"> in situ, ex situ, in silico</w:t>
      </w:r>
      <w:r w:rsidRPr="006A11E3">
        <w:rPr>
          <w:rFonts w:ascii="Arial" w:eastAsia="Calibri" w:hAnsi="Arial" w:cs="Arial"/>
          <w:sz w:val="24"/>
          <w:szCs w:val="24"/>
        </w:rPr>
        <w:t>, and as digital sequence information of genetic resources.</w:t>
      </w:r>
    </w:p>
    <w:p w14:paraId="60838EBE"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ascii="Arial" w:eastAsia="Calibri" w:hAnsi="Arial" w:cs="Arial"/>
          <w:sz w:val="24"/>
          <w:szCs w:val="24"/>
        </w:rPr>
      </w:pPr>
    </w:p>
    <w:p w14:paraId="32080A95"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center"/>
        <w:rPr>
          <w:rFonts w:ascii="Arial" w:eastAsia="Calibri" w:hAnsi="Arial" w:cs="Arial"/>
          <w:sz w:val="24"/>
          <w:szCs w:val="24"/>
        </w:rPr>
      </w:pPr>
      <w:r w:rsidRPr="006A11E3">
        <w:rPr>
          <w:rFonts w:ascii="Arial" w:eastAsia="Calibri" w:hAnsi="Arial" w:cs="Arial"/>
          <w:sz w:val="24"/>
          <w:szCs w:val="24"/>
        </w:rPr>
        <w:t xml:space="preserve">x </w:t>
      </w:r>
      <w:proofErr w:type="spellStart"/>
      <w:r w:rsidRPr="006A11E3">
        <w:rPr>
          <w:rFonts w:ascii="Arial" w:eastAsia="Calibri" w:hAnsi="Arial" w:cs="Arial"/>
          <w:sz w:val="24"/>
          <w:szCs w:val="24"/>
        </w:rPr>
        <w:t>x</w:t>
      </w:r>
      <w:proofErr w:type="spellEnd"/>
      <w:r w:rsidRPr="006A11E3">
        <w:rPr>
          <w:rFonts w:ascii="Arial" w:eastAsia="Calibri" w:hAnsi="Arial" w:cs="Arial"/>
          <w:sz w:val="24"/>
          <w:szCs w:val="24"/>
        </w:rPr>
        <w:t xml:space="preserve"> </w:t>
      </w:r>
      <w:proofErr w:type="spellStart"/>
      <w:r w:rsidRPr="006A11E3">
        <w:rPr>
          <w:rFonts w:ascii="Arial" w:eastAsia="Calibri" w:hAnsi="Arial" w:cs="Arial"/>
          <w:sz w:val="24"/>
          <w:szCs w:val="24"/>
        </w:rPr>
        <w:t>x</w:t>
      </w:r>
      <w:proofErr w:type="spellEnd"/>
    </w:p>
    <w:p w14:paraId="798ABDC2"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ascii="Arial" w:eastAsia="Calibri" w:hAnsi="Arial" w:cs="Arial"/>
          <w:sz w:val="24"/>
          <w:szCs w:val="24"/>
        </w:rPr>
      </w:pPr>
    </w:p>
    <w:p w14:paraId="5A9EAE31"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51"/>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 xml:space="preserve">8. “Marine genetic material” means any material of marine plant, animal, microbial or other origin containing functional units of heredity </w:t>
      </w:r>
      <w:r w:rsidRPr="006A11E3">
        <w:rPr>
          <w:rFonts w:ascii="Arial" w:eastAsia="Calibri" w:hAnsi="Arial" w:cs="Arial"/>
          <w:strike/>
          <w:color w:val="FF0000"/>
          <w:sz w:val="24"/>
          <w:szCs w:val="24"/>
        </w:rPr>
        <w:t>[collected from areas beyond national jurisdiction]</w:t>
      </w:r>
      <w:r w:rsidRPr="006A11E3">
        <w:rPr>
          <w:rFonts w:ascii="Arial" w:eastAsia="Calibri" w:hAnsi="Arial" w:cs="Arial"/>
          <w:sz w:val="24"/>
          <w:szCs w:val="24"/>
        </w:rPr>
        <w:t xml:space="preserve"> </w:t>
      </w:r>
      <w:r w:rsidRPr="006A11E3">
        <w:rPr>
          <w:rFonts w:ascii="Arial" w:eastAsia="Calibri" w:hAnsi="Arial" w:cs="Arial"/>
          <w:color w:val="FF0000"/>
          <w:sz w:val="24"/>
          <w:szCs w:val="24"/>
        </w:rPr>
        <w:t>[;</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it does not</w:t>
      </w:r>
      <w:r w:rsidRPr="006A11E3">
        <w:rPr>
          <w:rFonts w:ascii="Arial" w:eastAsia="Calibri" w:hAnsi="Arial" w:cs="Arial"/>
          <w:sz w:val="24"/>
          <w:szCs w:val="24"/>
        </w:rPr>
        <w:t xml:space="preserve"> </w:t>
      </w:r>
      <w:r w:rsidRPr="006A11E3">
        <w:rPr>
          <w:rFonts w:ascii="Arial" w:eastAsia="Calibri" w:hAnsi="Arial" w:cs="Arial"/>
          <w:color w:val="FF0000"/>
          <w:sz w:val="24"/>
          <w:szCs w:val="24"/>
          <w:u w:val="single"/>
        </w:rPr>
        <w:t>and</w:t>
      </w:r>
      <w:r w:rsidRPr="006A11E3">
        <w:rPr>
          <w:rFonts w:ascii="Arial" w:eastAsia="Calibri" w:hAnsi="Arial" w:cs="Arial"/>
          <w:sz w:val="24"/>
          <w:szCs w:val="24"/>
        </w:rPr>
        <w:t xml:space="preserve"> include</w:t>
      </w:r>
      <w:r w:rsidRPr="006A11E3">
        <w:rPr>
          <w:rFonts w:ascii="Arial" w:eastAsia="Calibri" w:hAnsi="Arial" w:cs="Arial"/>
          <w:color w:val="FF0000"/>
          <w:sz w:val="24"/>
          <w:szCs w:val="24"/>
          <w:u w:val="single"/>
        </w:rPr>
        <w:t>s</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material made from material, such as</w:t>
      </w:r>
      <w:r w:rsidRPr="006A11E3">
        <w:rPr>
          <w:rFonts w:ascii="Arial" w:eastAsia="Calibri" w:hAnsi="Arial" w:cs="Arial"/>
          <w:sz w:val="24"/>
          <w:szCs w:val="24"/>
        </w:rPr>
        <w:t xml:space="preserve"> derivatives, </w:t>
      </w:r>
      <w:r w:rsidRPr="006A11E3">
        <w:rPr>
          <w:rFonts w:ascii="Arial" w:eastAsia="Calibri" w:hAnsi="Arial" w:cs="Arial"/>
          <w:strike/>
          <w:color w:val="FF0000"/>
          <w:sz w:val="24"/>
          <w:szCs w:val="24"/>
        </w:rPr>
        <w:t>or</w:t>
      </w:r>
      <w:r w:rsidRPr="006A11E3">
        <w:rPr>
          <w:rFonts w:ascii="Arial" w:eastAsia="Calibri" w:hAnsi="Arial" w:cs="Arial"/>
          <w:sz w:val="24"/>
          <w:szCs w:val="24"/>
        </w:rPr>
        <w:t xml:space="preserve"> and as </w:t>
      </w:r>
      <w:r w:rsidRPr="006A11E3">
        <w:rPr>
          <w:rFonts w:ascii="Arial" w:eastAsia="Calibri" w:hAnsi="Arial" w:cs="Arial"/>
          <w:color w:val="FF0000"/>
          <w:sz w:val="24"/>
          <w:szCs w:val="24"/>
          <w:u w:val="single"/>
        </w:rPr>
        <w:t>digital sequence</w:t>
      </w:r>
      <w:r w:rsidRPr="006A11E3">
        <w:rPr>
          <w:rFonts w:ascii="Arial" w:eastAsia="Calibri" w:hAnsi="Arial" w:cs="Arial"/>
          <w:sz w:val="24"/>
          <w:szCs w:val="24"/>
        </w:rPr>
        <w:t xml:space="preserve"> information on genetic resources </w:t>
      </w:r>
      <w:r w:rsidRPr="006A11E3">
        <w:rPr>
          <w:rFonts w:ascii="Arial" w:eastAsia="Calibri" w:hAnsi="Arial" w:cs="Arial"/>
          <w:strike/>
          <w:color w:val="FF0000"/>
          <w:sz w:val="24"/>
          <w:szCs w:val="24"/>
        </w:rPr>
        <w:t>describing material, such as genetic sequence data].]</w:t>
      </w:r>
      <w:r w:rsidRPr="006A11E3">
        <w:rPr>
          <w:rFonts w:ascii="Arial" w:eastAsia="Calibri" w:hAnsi="Arial" w:cs="Arial"/>
          <w:sz w:val="24"/>
          <w:szCs w:val="24"/>
        </w:rPr>
        <w:cr/>
      </w:r>
    </w:p>
    <w:p w14:paraId="148D6B3D"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r w:rsidRPr="006A11E3">
        <w:rPr>
          <w:rFonts w:ascii="Arial" w:eastAsia="Calibri" w:hAnsi="Arial" w:cs="Arial"/>
          <w:sz w:val="24"/>
          <w:szCs w:val="24"/>
        </w:rPr>
        <w:t>Clean text:</w:t>
      </w:r>
    </w:p>
    <w:p w14:paraId="1057CA0C"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p>
    <w:p w14:paraId="12EEDB65"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479"/>
        <w:jc w:val="both"/>
        <w:rPr>
          <w:rFonts w:ascii="Arial" w:eastAsia="Calibri" w:hAnsi="Arial" w:cs="Arial"/>
          <w:sz w:val="24"/>
          <w:szCs w:val="24"/>
        </w:rPr>
      </w:pPr>
      <w:r w:rsidRPr="006A11E3">
        <w:rPr>
          <w:rFonts w:ascii="Arial" w:eastAsia="Calibri" w:hAnsi="Arial" w:cs="Arial"/>
          <w:sz w:val="24"/>
          <w:szCs w:val="24"/>
        </w:rPr>
        <w:t>8. “Marine genetic material” means any material of marine plant, animal, microbial or other origin containing functional units of heredity and includes derivatives, and as digital sequence information on genetic resources</w:t>
      </w:r>
      <w:r w:rsidRPr="006A11E3">
        <w:rPr>
          <w:rFonts w:ascii="Arial" w:eastAsia="Calibri" w:hAnsi="Arial" w:cs="Arial"/>
          <w:color w:val="FF0000"/>
          <w:sz w:val="24"/>
          <w:szCs w:val="24"/>
        </w:rPr>
        <w:t>.</w:t>
      </w:r>
      <w:r w:rsidRPr="006A11E3">
        <w:rPr>
          <w:rFonts w:ascii="Arial" w:eastAsia="Calibri" w:hAnsi="Arial" w:cs="Arial"/>
          <w:sz w:val="24"/>
          <w:szCs w:val="24"/>
        </w:rPr>
        <w:cr/>
      </w:r>
    </w:p>
    <w:p w14:paraId="70636B89"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Arial" w:eastAsia="Calibri" w:hAnsi="Arial" w:cs="Arial"/>
          <w:sz w:val="24"/>
          <w:szCs w:val="24"/>
        </w:rPr>
      </w:pPr>
    </w:p>
    <w:p w14:paraId="3121494D"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51"/>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 xml:space="preserve">9. </w:t>
      </w:r>
      <w:r w:rsidRPr="006A11E3">
        <w:rPr>
          <w:rFonts w:ascii="Arial" w:eastAsia="Calibri" w:hAnsi="Arial" w:cs="Arial"/>
          <w:strike/>
          <w:color w:val="FF0000"/>
          <w:sz w:val="24"/>
          <w:szCs w:val="24"/>
        </w:rPr>
        <w:t>Alt. 1.</w:t>
      </w:r>
      <w:r w:rsidRPr="006A11E3">
        <w:rPr>
          <w:rFonts w:ascii="Arial" w:eastAsia="Calibri" w:hAnsi="Arial" w:cs="Arial"/>
          <w:sz w:val="24"/>
          <w:szCs w:val="24"/>
        </w:rPr>
        <w:t xml:space="preserve"> “Marine genetic resources” means any material of marine plant, animal, microbial or other origin, </w:t>
      </w:r>
      <w:r w:rsidRPr="006A11E3">
        <w:rPr>
          <w:rFonts w:ascii="Arial" w:eastAsia="Calibri" w:hAnsi="Arial" w:cs="Arial"/>
          <w:strike/>
          <w:color w:val="FF0000"/>
          <w:sz w:val="24"/>
          <w:szCs w:val="24"/>
        </w:rPr>
        <w:t>[found in or]</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 xml:space="preserve">originating from areas beyond national jurisdiction and </w:t>
      </w:r>
      <w:r w:rsidRPr="006A11E3">
        <w:rPr>
          <w:rFonts w:ascii="Arial" w:eastAsia="Calibri" w:hAnsi="Arial" w:cs="Arial"/>
          <w:sz w:val="24"/>
          <w:szCs w:val="24"/>
        </w:rPr>
        <w:t>containing functional units of heredity with actual or potential value of their genetic and biochemical properties.</w:t>
      </w:r>
      <w:r w:rsidRPr="006A11E3">
        <w:rPr>
          <w:rFonts w:ascii="Arial" w:eastAsia="Calibri" w:hAnsi="Arial" w:cs="Arial"/>
          <w:color w:val="FF0000"/>
          <w:sz w:val="24"/>
          <w:szCs w:val="24"/>
        </w:rPr>
        <w:t>]</w:t>
      </w:r>
    </w:p>
    <w:p w14:paraId="6505E36A"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Arial" w:eastAsia="Calibri" w:hAnsi="Arial" w:cs="Arial"/>
          <w:sz w:val="24"/>
          <w:szCs w:val="24"/>
        </w:rPr>
      </w:pPr>
    </w:p>
    <w:p w14:paraId="2DF24E8C"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r w:rsidRPr="006A11E3">
        <w:rPr>
          <w:rFonts w:ascii="Arial" w:eastAsia="Calibri" w:hAnsi="Arial" w:cs="Arial"/>
          <w:sz w:val="24"/>
          <w:szCs w:val="24"/>
        </w:rPr>
        <w:t>Clean text:</w:t>
      </w:r>
    </w:p>
    <w:p w14:paraId="43BC200F"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p>
    <w:p w14:paraId="2326B911"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479"/>
        <w:jc w:val="both"/>
        <w:rPr>
          <w:rFonts w:ascii="Arial" w:eastAsia="Calibri" w:hAnsi="Arial" w:cs="Arial"/>
          <w:sz w:val="24"/>
          <w:szCs w:val="24"/>
        </w:rPr>
      </w:pPr>
      <w:r w:rsidRPr="006A11E3">
        <w:rPr>
          <w:rFonts w:ascii="Arial" w:eastAsia="Calibri" w:hAnsi="Arial" w:cs="Arial"/>
          <w:sz w:val="24"/>
          <w:szCs w:val="24"/>
        </w:rPr>
        <w:lastRenderedPageBreak/>
        <w:t>8. “Marine genetic resources” means any material of marine plant, animal, microbial or other origin, containing functional units of heredity with actual or potential value of their genetic and biochemical properties.</w:t>
      </w:r>
      <w:r w:rsidRPr="006A11E3">
        <w:rPr>
          <w:rFonts w:ascii="Arial" w:eastAsia="Calibri" w:hAnsi="Arial" w:cs="Arial"/>
          <w:sz w:val="24"/>
          <w:szCs w:val="24"/>
        </w:rPr>
        <w:cr/>
      </w:r>
    </w:p>
    <w:p w14:paraId="1F967DF2"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center"/>
        <w:rPr>
          <w:rFonts w:ascii="Arial" w:eastAsia="Calibri" w:hAnsi="Arial" w:cs="Arial"/>
          <w:sz w:val="24"/>
          <w:szCs w:val="24"/>
        </w:rPr>
      </w:pPr>
      <w:r w:rsidRPr="006A11E3">
        <w:rPr>
          <w:rFonts w:ascii="Arial" w:eastAsia="Calibri" w:hAnsi="Arial" w:cs="Arial"/>
          <w:sz w:val="24"/>
          <w:szCs w:val="24"/>
        </w:rPr>
        <w:t xml:space="preserve">x </w:t>
      </w:r>
      <w:proofErr w:type="spellStart"/>
      <w:r w:rsidRPr="006A11E3">
        <w:rPr>
          <w:rFonts w:ascii="Arial" w:eastAsia="Calibri" w:hAnsi="Arial" w:cs="Arial"/>
          <w:sz w:val="24"/>
          <w:szCs w:val="24"/>
        </w:rPr>
        <w:t>x</w:t>
      </w:r>
      <w:proofErr w:type="spellEnd"/>
      <w:r w:rsidRPr="006A11E3">
        <w:rPr>
          <w:rFonts w:ascii="Arial" w:eastAsia="Calibri" w:hAnsi="Arial" w:cs="Arial"/>
          <w:sz w:val="24"/>
          <w:szCs w:val="24"/>
        </w:rPr>
        <w:t xml:space="preserve"> </w:t>
      </w:r>
      <w:proofErr w:type="spellStart"/>
      <w:r w:rsidRPr="006A11E3">
        <w:rPr>
          <w:rFonts w:ascii="Arial" w:eastAsia="Calibri" w:hAnsi="Arial" w:cs="Arial"/>
          <w:sz w:val="24"/>
          <w:szCs w:val="24"/>
        </w:rPr>
        <w:t>x</w:t>
      </w:r>
      <w:proofErr w:type="spellEnd"/>
    </w:p>
    <w:p w14:paraId="6B6A6C4D"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Arial" w:eastAsia="Calibri" w:hAnsi="Arial" w:cs="Arial"/>
          <w:sz w:val="24"/>
          <w:szCs w:val="24"/>
        </w:rPr>
      </w:pPr>
    </w:p>
    <w:p w14:paraId="6CC9B96F"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241"/>
        <w:jc w:val="both"/>
        <w:rPr>
          <w:rFonts w:ascii="Arial" w:eastAsia="Calibri" w:hAnsi="Arial" w:cs="Arial"/>
          <w:strike/>
          <w:color w:val="FF0000"/>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 xml:space="preserve">15. </w:t>
      </w:r>
      <w:r w:rsidRPr="006A11E3">
        <w:rPr>
          <w:rFonts w:ascii="Arial" w:eastAsia="Calibri" w:hAnsi="Arial" w:cs="Arial"/>
          <w:strike/>
          <w:color w:val="FF0000"/>
          <w:sz w:val="24"/>
          <w:szCs w:val="24"/>
        </w:rPr>
        <w:t>Alt. 1</w:t>
      </w:r>
      <w:r w:rsidRPr="006A11E3">
        <w:rPr>
          <w:rFonts w:ascii="Arial" w:eastAsia="Calibri" w:hAnsi="Arial" w:cs="Arial"/>
          <w:sz w:val="24"/>
          <w:szCs w:val="24"/>
        </w:rPr>
        <w:t xml:space="preserve">. “Utilization of marine genetic resources” means to conduct research and development on the genetic and/or biochemical composition of marine genetic </w:t>
      </w:r>
      <w:r w:rsidRPr="006A11E3">
        <w:rPr>
          <w:rFonts w:ascii="Arial" w:eastAsia="Calibri" w:hAnsi="Arial" w:cs="Arial"/>
          <w:strike/>
          <w:color w:val="FF0000"/>
          <w:sz w:val="24"/>
          <w:szCs w:val="24"/>
        </w:rPr>
        <w:t>resources</w:t>
      </w:r>
      <w:r w:rsidRPr="006A11E3">
        <w:rPr>
          <w:rFonts w:ascii="Arial" w:eastAsia="Calibri" w:hAnsi="Arial" w:cs="Arial"/>
          <w:sz w:val="24"/>
          <w:szCs w:val="24"/>
        </w:rPr>
        <w:t xml:space="preserve"> material </w:t>
      </w:r>
      <w:r w:rsidRPr="006A11E3">
        <w:rPr>
          <w:rFonts w:ascii="Arial" w:eastAsia="Calibri" w:hAnsi="Arial" w:cs="Arial"/>
          <w:strike/>
          <w:color w:val="FF0000"/>
          <w:sz w:val="24"/>
          <w:szCs w:val="24"/>
        </w:rPr>
        <w:t>[</w:t>
      </w:r>
      <w:r w:rsidRPr="006A11E3">
        <w:rPr>
          <w:rFonts w:ascii="Arial" w:eastAsia="Calibri" w:hAnsi="Arial" w:cs="Arial"/>
          <w:sz w:val="24"/>
          <w:szCs w:val="24"/>
        </w:rPr>
        <w:t>, as well as the exploitation thereof</w:t>
      </w:r>
      <w:r w:rsidRPr="006A11E3">
        <w:rPr>
          <w:rFonts w:ascii="Arial" w:eastAsia="Calibri" w:hAnsi="Arial" w:cs="Arial"/>
          <w:strike/>
          <w:color w:val="FF0000"/>
          <w:sz w:val="24"/>
          <w:szCs w:val="24"/>
        </w:rPr>
        <w:t>]</w:t>
      </w:r>
      <w:r w:rsidRPr="006A11E3">
        <w:rPr>
          <w:rFonts w:ascii="Arial" w:eastAsia="Calibri" w:hAnsi="Arial" w:cs="Arial"/>
          <w:sz w:val="24"/>
          <w:szCs w:val="24"/>
        </w:rPr>
        <w:t>.</w:t>
      </w:r>
      <w:r w:rsidRPr="006A11E3">
        <w:rPr>
          <w:rFonts w:ascii="Arial" w:eastAsia="Calibri" w:hAnsi="Arial" w:cs="Arial"/>
          <w:strike/>
          <w:color w:val="FF0000"/>
          <w:sz w:val="24"/>
          <w:szCs w:val="24"/>
        </w:rPr>
        <w:t>]</w:t>
      </w:r>
    </w:p>
    <w:p w14:paraId="11DBD415"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Arial" w:eastAsia="Calibri" w:hAnsi="Arial" w:cs="Arial"/>
          <w:strike/>
          <w:color w:val="FF0000"/>
          <w:sz w:val="24"/>
          <w:szCs w:val="24"/>
        </w:rPr>
      </w:pPr>
    </w:p>
    <w:p w14:paraId="3963EDBD"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r w:rsidRPr="006A11E3">
        <w:rPr>
          <w:rFonts w:ascii="Arial" w:eastAsia="Calibri" w:hAnsi="Arial" w:cs="Arial"/>
          <w:sz w:val="24"/>
          <w:szCs w:val="24"/>
        </w:rPr>
        <w:t>Clean text:</w:t>
      </w:r>
    </w:p>
    <w:p w14:paraId="49A449C5"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720"/>
        <w:jc w:val="both"/>
        <w:rPr>
          <w:rFonts w:ascii="Arial" w:eastAsia="Calibri" w:hAnsi="Arial" w:cs="Arial"/>
          <w:sz w:val="24"/>
          <w:szCs w:val="24"/>
        </w:rPr>
      </w:pPr>
    </w:p>
    <w:p w14:paraId="3EAEE9CD" w14:textId="4DC6FC35" w:rsid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299"/>
        <w:jc w:val="both"/>
        <w:rPr>
          <w:rFonts w:ascii="Arial" w:eastAsia="Calibri" w:hAnsi="Arial" w:cs="Arial"/>
          <w:sz w:val="24"/>
          <w:szCs w:val="24"/>
        </w:rPr>
      </w:pPr>
      <w:r w:rsidRPr="006A11E3">
        <w:rPr>
          <w:rFonts w:ascii="Arial" w:eastAsia="Calibri" w:hAnsi="Arial" w:cs="Arial"/>
          <w:sz w:val="24"/>
          <w:szCs w:val="24"/>
        </w:rPr>
        <w:t>15. “Utilization of marine genetic resources” means to conduct research and development on the genetic and/or biochemical composition of marine genetic material, as well as the exploitation thereof.</w:t>
      </w:r>
    </w:p>
    <w:p w14:paraId="65C65D63" w14:textId="05F97A88" w:rsid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299"/>
        <w:jc w:val="both"/>
        <w:rPr>
          <w:rFonts w:ascii="Arial" w:eastAsia="Calibri" w:hAnsi="Arial" w:cs="Arial"/>
          <w:sz w:val="24"/>
          <w:szCs w:val="24"/>
        </w:rPr>
      </w:pPr>
    </w:p>
    <w:p w14:paraId="55551958" w14:textId="77777777" w:rsidR="006A11E3" w:rsidRPr="006A11E3" w:rsidRDefault="006A11E3" w:rsidP="006A11E3">
      <w:pPr>
        <w:tabs>
          <w:tab w:val="left" w:pos="336"/>
        </w:tabs>
        <w:spacing w:line="240" w:lineRule="auto"/>
        <w:ind w:left="993" w:right="429" w:hanging="426"/>
        <w:jc w:val="both"/>
        <w:rPr>
          <w:rFonts w:ascii="Arial" w:eastAsia="Calibri" w:hAnsi="Arial" w:cs="Arial"/>
          <w:b/>
          <w:sz w:val="24"/>
          <w:szCs w:val="24"/>
        </w:rPr>
      </w:pPr>
      <w:r w:rsidRPr="006A11E3">
        <w:rPr>
          <w:rFonts w:ascii="Arial" w:eastAsia="Calibri" w:hAnsi="Arial" w:cs="Arial"/>
          <w:sz w:val="24"/>
          <w:szCs w:val="24"/>
        </w:rPr>
        <w:tab/>
      </w:r>
      <w:r w:rsidRPr="006A11E3">
        <w:rPr>
          <w:rFonts w:ascii="Arial" w:eastAsia="Calibri" w:hAnsi="Arial" w:cs="Arial"/>
          <w:b/>
          <w:sz w:val="24"/>
          <w:szCs w:val="24"/>
        </w:rPr>
        <w:t>Article 7.  Objectives</w:t>
      </w:r>
    </w:p>
    <w:p w14:paraId="3CBA16B7" w14:textId="77777777" w:rsidR="006A11E3" w:rsidRPr="006A11E3" w:rsidRDefault="006A11E3" w:rsidP="006A11E3">
      <w:pPr>
        <w:tabs>
          <w:tab w:val="left" w:pos="336"/>
        </w:tabs>
        <w:spacing w:line="240" w:lineRule="auto"/>
        <w:ind w:left="993" w:hanging="426"/>
        <w:jc w:val="both"/>
        <w:rPr>
          <w:rFonts w:ascii="Arial" w:eastAsia="Calibri" w:hAnsi="Arial" w:cs="Arial"/>
          <w:sz w:val="24"/>
          <w:szCs w:val="24"/>
        </w:rPr>
      </w:pPr>
    </w:p>
    <w:p w14:paraId="4A064AD7" w14:textId="77777777" w:rsidR="006A11E3" w:rsidRPr="006A11E3" w:rsidRDefault="006A11E3" w:rsidP="006A11E3">
      <w:pPr>
        <w:suppressAutoHyphens w:val="0"/>
        <w:spacing w:line="240" w:lineRule="auto"/>
        <w:ind w:left="315" w:hanging="315"/>
        <w:rPr>
          <w:rFonts w:ascii="Arial" w:eastAsia="Calibri" w:hAnsi="Arial" w:cs="Arial"/>
          <w:spacing w:val="0"/>
          <w:w w:val="100"/>
          <w:kern w:val="0"/>
          <w:sz w:val="24"/>
          <w:szCs w:val="24"/>
          <w:lang w:val="en-US"/>
        </w:rPr>
      </w:pPr>
      <w:r w:rsidRPr="006A11E3">
        <w:rPr>
          <w:rFonts w:ascii="Arial" w:eastAsia="Calibri" w:hAnsi="Arial" w:cs="Arial"/>
          <w:spacing w:val="0"/>
          <w:w w:val="100"/>
          <w:kern w:val="0"/>
          <w:sz w:val="24"/>
          <w:szCs w:val="24"/>
          <w:lang w:val="en-US"/>
        </w:rPr>
        <w:t>The objectives of this Part are to:</w:t>
      </w:r>
    </w:p>
    <w:p w14:paraId="6E71E435" w14:textId="77777777" w:rsidR="006A11E3" w:rsidRPr="006A11E3" w:rsidRDefault="006A11E3" w:rsidP="006A11E3">
      <w:pPr>
        <w:suppressAutoHyphens w:val="0"/>
        <w:spacing w:line="240" w:lineRule="auto"/>
        <w:ind w:left="315" w:hanging="315"/>
        <w:rPr>
          <w:rFonts w:ascii="Arial" w:eastAsia="Calibri" w:hAnsi="Arial" w:cs="Arial"/>
          <w:spacing w:val="0"/>
          <w:w w:val="100"/>
          <w:kern w:val="0"/>
          <w:sz w:val="24"/>
          <w:szCs w:val="24"/>
          <w:lang w:val="en-US"/>
        </w:rPr>
      </w:pPr>
    </w:p>
    <w:p w14:paraId="224CB7BF" w14:textId="77777777" w:rsidR="006A11E3" w:rsidRPr="006A11E3" w:rsidRDefault="006A11E3" w:rsidP="006A11E3">
      <w:pPr>
        <w:suppressAutoHyphens w:val="0"/>
        <w:spacing w:line="240" w:lineRule="auto"/>
        <w:ind w:left="426" w:hanging="426"/>
        <w:rPr>
          <w:rFonts w:ascii="Arial" w:eastAsia="Calibri" w:hAnsi="Arial" w:cs="Arial"/>
          <w:strike/>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color w:val="FF0000"/>
          <w:spacing w:val="0"/>
          <w:w w:val="100"/>
          <w:kern w:val="0"/>
          <w:sz w:val="24"/>
          <w:szCs w:val="24"/>
          <w:lang w:val="en-US"/>
        </w:rPr>
        <w:t>(</w:t>
      </w:r>
      <w:r w:rsidRPr="006A11E3">
        <w:rPr>
          <w:rFonts w:ascii="Arial" w:eastAsia="Calibri" w:hAnsi="Arial" w:cs="Arial"/>
          <w:strike/>
          <w:color w:val="FF0000"/>
          <w:spacing w:val="0"/>
          <w:w w:val="100"/>
          <w:kern w:val="0"/>
          <w:sz w:val="24"/>
          <w:szCs w:val="24"/>
          <w:lang w:val="en-US"/>
        </w:rPr>
        <w:t>c</w:t>
      </w:r>
      <w:r w:rsidRPr="006A11E3">
        <w:rPr>
          <w:rFonts w:ascii="Arial" w:eastAsia="Calibri" w:hAnsi="Arial" w:cs="Arial"/>
          <w:color w:val="FF0000"/>
          <w:spacing w:val="0"/>
          <w:w w:val="100"/>
          <w:kern w:val="0"/>
          <w:sz w:val="24"/>
          <w:szCs w:val="24"/>
          <w:lang w:val="en-US"/>
        </w:rPr>
        <w:t>a)</w:t>
      </w:r>
      <w:r w:rsidRPr="006A11E3">
        <w:rPr>
          <w:rFonts w:ascii="Arial" w:eastAsia="Calibri" w:hAnsi="Arial" w:cs="Arial"/>
          <w:color w:val="FF0000"/>
          <w:spacing w:val="0"/>
          <w:w w:val="100"/>
          <w:kern w:val="0"/>
          <w:sz w:val="24"/>
          <w:szCs w:val="24"/>
          <w:lang w:val="en-US"/>
        </w:rPr>
        <w:tab/>
      </w:r>
      <w:r w:rsidRPr="006A11E3">
        <w:rPr>
          <w:rFonts w:ascii="Arial" w:eastAsia="Calibri" w:hAnsi="Arial" w:cs="Arial"/>
          <w:strike/>
          <w:color w:val="FF0000"/>
          <w:spacing w:val="0"/>
          <w:w w:val="100"/>
          <w:kern w:val="0"/>
          <w:sz w:val="24"/>
          <w:szCs w:val="24"/>
          <w:lang w:val="en-US"/>
        </w:rPr>
        <w:t>Promote</w:t>
      </w:r>
      <w:r w:rsidRPr="006A11E3">
        <w:rPr>
          <w:rFonts w:ascii="Arial" w:eastAsia="Calibri" w:hAnsi="Arial" w:cs="Arial"/>
          <w:color w:val="FF0000"/>
          <w:spacing w:val="0"/>
          <w:w w:val="100"/>
          <w:kern w:val="0"/>
          <w:sz w:val="24"/>
          <w:szCs w:val="24"/>
          <w:lang w:val="en-US"/>
        </w:rPr>
        <w:t xml:space="preserve"> </w:t>
      </w:r>
      <w:r w:rsidRPr="006A11E3">
        <w:rPr>
          <w:rFonts w:ascii="Arial" w:eastAsia="Calibri" w:hAnsi="Arial" w:cs="Arial"/>
          <w:color w:val="FF0000"/>
          <w:spacing w:val="0"/>
          <w:w w:val="100"/>
          <w:kern w:val="0"/>
          <w:sz w:val="24"/>
          <w:szCs w:val="24"/>
          <w:u w:val="single"/>
          <w:lang w:val="en-US"/>
        </w:rPr>
        <w:t xml:space="preserve">Ensure </w:t>
      </w:r>
      <w:r w:rsidRPr="006A11E3">
        <w:rPr>
          <w:rFonts w:ascii="Arial" w:eastAsia="Calibri" w:hAnsi="Arial" w:cs="Arial"/>
          <w:spacing w:val="0"/>
          <w:w w:val="100"/>
          <w:kern w:val="0"/>
          <w:sz w:val="24"/>
          <w:szCs w:val="24"/>
          <w:lang w:val="en-US"/>
        </w:rPr>
        <w:t xml:space="preserve">the </w:t>
      </w: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spacing w:val="0"/>
          <w:w w:val="100"/>
          <w:kern w:val="0"/>
          <w:sz w:val="24"/>
          <w:szCs w:val="24"/>
          <w:lang w:val="en-US"/>
        </w:rPr>
        <w:t>fair and equitable</w:t>
      </w: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spacing w:val="0"/>
          <w:w w:val="100"/>
          <w:kern w:val="0"/>
          <w:sz w:val="24"/>
          <w:szCs w:val="24"/>
          <w:lang w:val="en-US"/>
        </w:rPr>
        <w:t xml:space="preserve"> sharing of benefits arising from the utilization of marine genetic resources of areas beyond national jurisdiction;</w:t>
      </w:r>
      <w:r w:rsidRPr="006A11E3">
        <w:rPr>
          <w:rFonts w:ascii="Arial" w:eastAsia="Calibri" w:hAnsi="Arial" w:cs="Arial"/>
          <w:strike/>
          <w:color w:val="FF0000"/>
          <w:spacing w:val="0"/>
          <w:w w:val="100"/>
          <w:kern w:val="0"/>
          <w:sz w:val="24"/>
          <w:szCs w:val="24"/>
          <w:lang w:val="en-US"/>
        </w:rPr>
        <w:t>]</w:t>
      </w:r>
    </w:p>
    <w:p w14:paraId="7431E2D7" w14:textId="77777777" w:rsidR="006A11E3" w:rsidRPr="006A11E3" w:rsidRDefault="006A11E3" w:rsidP="006A11E3">
      <w:pPr>
        <w:suppressAutoHyphens w:val="0"/>
        <w:spacing w:line="240" w:lineRule="auto"/>
        <w:ind w:left="426" w:hanging="426"/>
        <w:rPr>
          <w:rFonts w:ascii="Arial" w:eastAsia="Calibri" w:hAnsi="Arial" w:cs="Arial"/>
          <w:strike/>
          <w:spacing w:val="0"/>
          <w:w w:val="100"/>
          <w:kern w:val="0"/>
          <w:sz w:val="24"/>
          <w:szCs w:val="24"/>
          <w:lang w:val="en-US"/>
        </w:rPr>
      </w:pPr>
    </w:p>
    <w:p w14:paraId="38D844BF" w14:textId="77777777" w:rsidR="006A11E3" w:rsidRPr="006A11E3" w:rsidRDefault="006A11E3" w:rsidP="006A11E3">
      <w:pPr>
        <w:suppressAutoHyphens w:val="0"/>
        <w:spacing w:line="240" w:lineRule="auto"/>
        <w:ind w:left="426" w:hanging="426"/>
        <w:rPr>
          <w:rFonts w:ascii="Arial" w:eastAsia="Calibri" w:hAnsi="Arial" w:cs="Arial"/>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color w:val="FF0000"/>
          <w:spacing w:val="0"/>
          <w:w w:val="100"/>
          <w:kern w:val="0"/>
          <w:sz w:val="24"/>
          <w:szCs w:val="24"/>
          <w:lang w:val="en-US"/>
        </w:rPr>
        <w:t>(</w:t>
      </w:r>
      <w:r w:rsidRPr="006A11E3">
        <w:rPr>
          <w:rFonts w:ascii="Arial" w:eastAsia="Calibri" w:hAnsi="Arial" w:cs="Arial"/>
          <w:strike/>
          <w:color w:val="FF0000"/>
          <w:spacing w:val="0"/>
          <w:w w:val="100"/>
          <w:kern w:val="0"/>
          <w:sz w:val="24"/>
          <w:szCs w:val="24"/>
          <w:lang w:val="en-US"/>
        </w:rPr>
        <w:t>a</w:t>
      </w:r>
      <w:r w:rsidRPr="006A11E3">
        <w:rPr>
          <w:rFonts w:ascii="Arial" w:eastAsia="Calibri" w:hAnsi="Arial" w:cs="Arial"/>
          <w:color w:val="FF0000"/>
          <w:spacing w:val="0"/>
          <w:w w:val="100"/>
          <w:kern w:val="0"/>
          <w:sz w:val="24"/>
          <w:szCs w:val="24"/>
          <w:lang w:val="en-US"/>
        </w:rPr>
        <w:t>b)</w:t>
      </w:r>
      <w:r w:rsidRPr="006A11E3">
        <w:rPr>
          <w:rFonts w:ascii="Arial" w:eastAsia="Calibri" w:hAnsi="Arial" w:cs="Arial"/>
          <w:spacing w:val="0"/>
          <w:w w:val="100"/>
          <w:kern w:val="0"/>
          <w:sz w:val="24"/>
          <w:szCs w:val="24"/>
          <w:lang w:val="en-US"/>
        </w:rPr>
        <w:tab/>
        <w:t xml:space="preserve">Build the capacity of developing States Parties, </w:t>
      </w:r>
      <w:proofErr w:type="gramStart"/>
      <w:r w:rsidRPr="006A11E3">
        <w:rPr>
          <w:rFonts w:ascii="Arial" w:eastAsia="Calibri" w:hAnsi="Arial" w:cs="Arial"/>
          <w:spacing w:val="0"/>
          <w:w w:val="100"/>
          <w:kern w:val="0"/>
          <w:sz w:val="24"/>
          <w:szCs w:val="24"/>
          <w:lang w:val="en-US"/>
        </w:rPr>
        <w:t>in particular least</w:t>
      </w:r>
      <w:proofErr w:type="gramEnd"/>
      <w:r w:rsidRPr="006A11E3">
        <w:rPr>
          <w:rFonts w:ascii="Arial" w:eastAsia="Calibri" w:hAnsi="Arial" w:cs="Arial"/>
          <w:spacing w:val="0"/>
          <w:w w:val="100"/>
          <w:kern w:val="0"/>
          <w:sz w:val="24"/>
          <w:szCs w:val="24"/>
          <w:lang w:val="en-US"/>
        </w:rPr>
        <w:t xml:space="preserve"> developed countries, landlocked developing countries, </w:t>
      </w:r>
      <w:r w:rsidRPr="006A11E3">
        <w:rPr>
          <w:rFonts w:ascii="Arial" w:eastAsia="Calibri" w:hAnsi="Arial" w:cs="Arial"/>
          <w:color w:val="FF0000"/>
          <w:spacing w:val="0"/>
          <w:w w:val="100"/>
          <w:kern w:val="0"/>
          <w:sz w:val="24"/>
          <w:szCs w:val="24"/>
          <w:u w:val="single"/>
          <w:lang w:val="en-US"/>
        </w:rPr>
        <w:t>environmentally vulnerable States,</w:t>
      </w:r>
      <w:r w:rsidRPr="006A11E3">
        <w:rPr>
          <w:rFonts w:ascii="Arial" w:eastAsia="Calibri" w:hAnsi="Arial" w:cs="Arial"/>
          <w:color w:val="0070C0"/>
          <w:spacing w:val="0"/>
          <w:w w:val="100"/>
          <w:kern w:val="0"/>
          <w:sz w:val="24"/>
          <w:szCs w:val="24"/>
          <w:lang w:val="en-US"/>
        </w:rPr>
        <w:t xml:space="preserve"> </w:t>
      </w:r>
      <w:r w:rsidRPr="006A11E3">
        <w:rPr>
          <w:rFonts w:ascii="Arial" w:eastAsia="Calibri" w:hAnsi="Arial" w:cs="Arial"/>
          <w:spacing w:val="0"/>
          <w:w w:val="100"/>
          <w:kern w:val="0"/>
          <w:sz w:val="24"/>
          <w:szCs w:val="24"/>
          <w:lang w:val="en-US"/>
        </w:rPr>
        <w:t>geographically disadvantaged States, small island developing States, coastal African States, and developing middle-income countries, to access and utilize marine genetic resources of areas beyond national jurisdiction;</w:t>
      </w:r>
      <w:r w:rsidRPr="006A11E3">
        <w:rPr>
          <w:rFonts w:ascii="Arial" w:eastAsia="Calibri" w:hAnsi="Arial" w:cs="Arial"/>
          <w:strike/>
          <w:color w:val="FF0000"/>
          <w:spacing w:val="0"/>
          <w:w w:val="100"/>
          <w:kern w:val="0"/>
          <w:sz w:val="24"/>
          <w:szCs w:val="24"/>
          <w:lang w:val="en-US"/>
        </w:rPr>
        <w:t>]</w:t>
      </w:r>
    </w:p>
    <w:p w14:paraId="5BD229ED" w14:textId="77777777" w:rsidR="006A11E3" w:rsidRPr="006A11E3" w:rsidRDefault="006A11E3" w:rsidP="006A11E3">
      <w:pPr>
        <w:suppressAutoHyphens w:val="0"/>
        <w:spacing w:line="240" w:lineRule="auto"/>
        <w:ind w:left="426" w:hanging="426"/>
        <w:rPr>
          <w:rFonts w:ascii="Arial" w:eastAsia="Calibri" w:hAnsi="Arial" w:cs="Arial"/>
          <w:spacing w:val="0"/>
          <w:w w:val="100"/>
          <w:kern w:val="0"/>
          <w:sz w:val="24"/>
          <w:szCs w:val="24"/>
          <w:lang w:val="en-US"/>
        </w:rPr>
      </w:pPr>
    </w:p>
    <w:p w14:paraId="289F616F" w14:textId="77777777" w:rsidR="006A11E3" w:rsidRPr="006A11E3" w:rsidRDefault="006A11E3" w:rsidP="006A11E3">
      <w:pPr>
        <w:suppressAutoHyphens w:val="0"/>
        <w:spacing w:line="240" w:lineRule="auto"/>
        <w:ind w:left="426" w:right="-511" w:hanging="426"/>
        <w:rPr>
          <w:rFonts w:ascii="Arial" w:eastAsia="Calibri" w:hAnsi="Arial" w:cs="Arial"/>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color w:val="FF0000"/>
          <w:spacing w:val="0"/>
          <w:w w:val="100"/>
          <w:kern w:val="0"/>
          <w:sz w:val="24"/>
          <w:szCs w:val="24"/>
          <w:lang w:val="en-US"/>
        </w:rPr>
        <w:t>(</w:t>
      </w:r>
      <w:proofErr w:type="spellStart"/>
      <w:r w:rsidRPr="006A11E3">
        <w:rPr>
          <w:rFonts w:ascii="Arial" w:eastAsia="Calibri" w:hAnsi="Arial" w:cs="Arial"/>
          <w:strike/>
          <w:color w:val="FF0000"/>
          <w:spacing w:val="0"/>
          <w:w w:val="100"/>
          <w:kern w:val="0"/>
          <w:sz w:val="24"/>
          <w:szCs w:val="24"/>
          <w:lang w:val="en-US"/>
        </w:rPr>
        <w:t>b</w:t>
      </w:r>
      <w:r w:rsidRPr="006A11E3">
        <w:rPr>
          <w:rFonts w:ascii="Arial" w:eastAsia="Calibri" w:hAnsi="Arial" w:cs="Arial"/>
          <w:color w:val="FF0000"/>
          <w:spacing w:val="0"/>
          <w:w w:val="100"/>
          <w:kern w:val="0"/>
          <w:sz w:val="24"/>
          <w:szCs w:val="24"/>
          <w:lang w:val="en-US"/>
        </w:rPr>
        <w:t>c</w:t>
      </w:r>
      <w:proofErr w:type="spellEnd"/>
      <w:r w:rsidRPr="006A11E3">
        <w:rPr>
          <w:rFonts w:ascii="Arial" w:eastAsia="Calibri" w:hAnsi="Arial" w:cs="Arial"/>
          <w:color w:val="FF0000"/>
          <w:spacing w:val="0"/>
          <w:w w:val="100"/>
          <w:kern w:val="0"/>
          <w:sz w:val="24"/>
          <w:szCs w:val="24"/>
          <w:lang w:val="en-US"/>
        </w:rPr>
        <w:t>)</w:t>
      </w:r>
      <w:r w:rsidRPr="006A11E3">
        <w:rPr>
          <w:rFonts w:ascii="Arial" w:eastAsia="Calibri" w:hAnsi="Arial" w:cs="Arial"/>
          <w:spacing w:val="0"/>
          <w:w w:val="100"/>
          <w:kern w:val="0"/>
          <w:sz w:val="24"/>
          <w:szCs w:val="24"/>
          <w:lang w:val="en-US"/>
        </w:rPr>
        <w:tab/>
        <w:t>Promote the generation of knowledge and technological innovations, including by promoting and facilitating the development and conduct of marine scientific research in areas beyond national jurisdiction, in accordance with the Convention;</w:t>
      </w:r>
      <w:r w:rsidRPr="006A11E3">
        <w:rPr>
          <w:rFonts w:ascii="Arial" w:eastAsia="Calibri" w:hAnsi="Arial" w:cs="Arial"/>
          <w:strike/>
          <w:color w:val="FF0000"/>
          <w:spacing w:val="0"/>
          <w:w w:val="100"/>
          <w:kern w:val="0"/>
          <w:sz w:val="24"/>
          <w:szCs w:val="24"/>
          <w:lang w:val="en-US"/>
        </w:rPr>
        <w:t>]</w:t>
      </w:r>
    </w:p>
    <w:p w14:paraId="0569AE3A" w14:textId="77777777" w:rsidR="006A11E3" w:rsidRPr="006A11E3" w:rsidRDefault="006A11E3" w:rsidP="006A11E3">
      <w:pPr>
        <w:suppressAutoHyphens w:val="0"/>
        <w:spacing w:line="240" w:lineRule="auto"/>
        <w:ind w:left="426" w:hanging="426"/>
        <w:rPr>
          <w:rFonts w:ascii="Arial" w:eastAsia="Calibri" w:hAnsi="Arial" w:cs="Arial"/>
          <w:spacing w:val="0"/>
          <w:w w:val="100"/>
          <w:kern w:val="0"/>
          <w:sz w:val="24"/>
          <w:szCs w:val="24"/>
          <w:lang w:val="en-US"/>
        </w:rPr>
      </w:pPr>
    </w:p>
    <w:p w14:paraId="424DA4D0" w14:textId="77777777" w:rsidR="006A11E3" w:rsidRPr="006A11E3" w:rsidRDefault="006A11E3" w:rsidP="006A11E3">
      <w:pPr>
        <w:suppressAutoHyphens w:val="0"/>
        <w:spacing w:line="240" w:lineRule="auto"/>
        <w:ind w:left="426" w:hanging="426"/>
        <w:rPr>
          <w:rFonts w:ascii="Arial" w:eastAsia="Calibri" w:hAnsi="Arial" w:cs="Arial"/>
          <w:strike/>
          <w:color w:val="FF0000"/>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[(c)</w:t>
      </w:r>
      <w:r w:rsidRPr="006A11E3">
        <w:rPr>
          <w:rFonts w:ascii="Arial" w:eastAsia="Calibri" w:hAnsi="Arial" w:cs="Arial"/>
          <w:strike/>
          <w:color w:val="FF0000"/>
          <w:spacing w:val="0"/>
          <w:w w:val="100"/>
          <w:kern w:val="0"/>
          <w:sz w:val="24"/>
          <w:szCs w:val="24"/>
          <w:lang w:val="en-US"/>
        </w:rPr>
        <w:tab/>
        <w:t>Promote the [fair and equitable] sharing of benefits arising from the utilization of marine genetic resources of areas beyond national jurisdiction;]</w:t>
      </w:r>
    </w:p>
    <w:p w14:paraId="37B88CD0" w14:textId="77777777" w:rsidR="006A11E3" w:rsidRPr="006A11E3" w:rsidRDefault="006A11E3" w:rsidP="006A11E3">
      <w:pPr>
        <w:suppressAutoHyphens w:val="0"/>
        <w:spacing w:line="240" w:lineRule="auto"/>
        <w:ind w:left="426" w:hanging="426"/>
        <w:rPr>
          <w:rFonts w:ascii="Arial" w:eastAsia="Calibri" w:hAnsi="Arial" w:cs="Arial"/>
          <w:spacing w:val="0"/>
          <w:w w:val="100"/>
          <w:kern w:val="0"/>
          <w:sz w:val="24"/>
          <w:szCs w:val="24"/>
          <w:lang w:val="en-US"/>
        </w:rPr>
      </w:pPr>
    </w:p>
    <w:p w14:paraId="3DFEEBD1" w14:textId="77777777" w:rsidR="006A11E3" w:rsidRPr="006A11E3" w:rsidRDefault="006A11E3" w:rsidP="006A11E3">
      <w:pPr>
        <w:suppressAutoHyphens w:val="0"/>
        <w:spacing w:line="240" w:lineRule="auto"/>
        <w:ind w:left="426" w:right="-241" w:hanging="426"/>
        <w:rPr>
          <w:rFonts w:ascii="Arial" w:eastAsia="Calibri" w:hAnsi="Arial" w:cs="Arial"/>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spacing w:val="0"/>
          <w:w w:val="100"/>
          <w:kern w:val="0"/>
          <w:sz w:val="24"/>
          <w:szCs w:val="24"/>
          <w:lang w:val="en-US"/>
        </w:rPr>
        <w:t>(d)</w:t>
      </w:r>
      <w:r w:rsidRPr="006A11E3">
        <w:rPr>
          <w:rFonts w:ascii="Arial" w:eastAsia="Calibri" w:hAnsi="Arial" w:cs="Arial"/>
          <w:spacing w:val="0"/>
          <w:w w:val="100"/>
          <w:kern w:val="0"/>
          <w:sz w:val="24"/>
          <w:szCs w:val="24"/>
          <w:lang w:val="en-US"/>
        </w:rPr>
        <w:tab/>
        <w:t xml:space="preserve">Promote the development and transfer of marine technology </w:t>
      </w: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spacing w:val="0"/>
          <w:w w:val="100"/>
          <w:kern w:val="0"/>
          <w:sz w:val="24"/>
          <w:szCs w:val="24"/>
          <w:lang w:val="en-US"/>
        </w:rPr>
        <w:t>, subject to all legitimate interests, including, inter alia, the rights and duties of holders, suppliers and recipients of marine technology</w:t>
      </w: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color w:val="FF0000"/>
          <w:spacing w:val="0"/>
          <w:w w:val="100"/>
          <w:kern w:val="0"/>
          <w:sz w:val="24"/>
          <w:szCs w:val="24"/>
          <w:lang w:val="en-US"/>
        </w:rPr>
        <w:t>;</w:t>
      </w:r>
      <w:r w:rsidRPr="006A11E3">
        <w:rPr>
          <w:rFonts w:ascii="Arial" w:eastAsia="Calibri" w:hAnsi="Arial" w:cs="Arial"/>
          <w:strike/>
          <w:color w:val="FF0000"/>
          <w:spacing w:val="0"/>
          <w:w w:val="100"/>
          <w:kern w:val="0"/>
          <w:sz w:val="24"/>
          <w:szCs w:val="24"/>
          <w:lang w:val="en-US"/>
        </w:rPr>
        <w:t>]</w:t>
      </w:r>
    </w:p>
    <w:p w14:paraId="77A98C1C" w14:textId="77777777" w:rsidR="006A11E3" w:rsidRPr="006A11E3" w:rsidRDefault="006A11E3" w:rsidP="006A11E3">
      <w:pPr>
        <w:suppressAutoHyphens w:val="0"/>
        <w:spacing w:line="240" w:lineRule="auto"/>
        <w:ind w:left="426" w:hanging="426"/>
        <w:rPr>
          <w:rFonts w:ascii="Arial" w:eastAsia="Calibri" w:hAnsi="Arial" w:cs="Arial"/>
          <w:spacing w:val="0"/>
          <w:w w:val="100"/>
          <w:kern w:val="0"/>
          <w:sz w:val="24"/>
          <w:szCs w:val="24"/>
          <w:lang w:val="en-US"/>
        </w:rPr>
      </w:pPr>
    </w:p>
    <w:p w14:paraId="3E71108C" w14:textId="77777777" w:rsidR="006A11E3" w:rsidRPr="006A11E3" w:rsidRDefault="006A11E3" w:rsidP="006A11E3">
      <w:pPr>
        <w:suppressAutoHyphens w:val="0"/>
        <w:spacing w:line="240" w:lineRule="auto"/>
        <w:ind w:left="426" w:hanging="426"/>
        <w:rPr>
          <w:rFonts w:ascii="Arial" w:eastAsia="Calibri" w:hAnsi="Arial" w:cs="Arial"/>
          <w:color w:val="FF0000"/>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[(e)</w:t>
      </w:r>
      <w:r w:rsidRPr="006A11E3">
        <w:rPr>
          <w:rFonts w:ascii="Arial" w:eastAsia="Calibri" w:hAnsi="Arial" w:cs="Arial"/>
          <w:strike/>
          <w:color w:val="FF0000"/>
          <w:spacing w:val="0"/>
          <w:w w:val="100"/>
          <w:kern w:val="0"/>
          <w:sz w:val="24"/>
          <w:szCs w:val="24"/>
          <w:lang w:val="en-US"/>
        </w:rPr>
        <w:tab/>
        <w:t>Contribute to the realization of a just and equitable international economic order.]</w:t>
      </w:r>
      <w:r w:rsidRPr="006A11E3">
        <w:rPr>
          <w:rFonts w:ascii="Arial" w:eastAsia="Calibri" w:hAnsi="Arial" w:cs="Arial"/>
          <w:color w:val="FF0000"/>
          <w:spacing w:val="0"/>
          <w:w w:val="100"/>
          <w:kern w:val="0"/>
          <w:sz w:val="24"/>
          <w:szCs w:val="24"/>
          <w:lang w:val="en-US"/>
        </w:rPr>
        <w:t xml:space="preserve"> </w:t>
      </w:r>
    </w:p>
    <w:p w14:paraId="1294A6CD" w14:textId="77777777" w:rsidR="006A11E3" w:rsidRPr="006A11E3" w:rsidRDefault="006A11E3" w:rsidP="006A11E3">
      <w:pPr>
        <w:suppressAutoHyphens w:val="0"/>
        <w:spacing w:line="240" w:lineRule="auto"/>
        <w:ind w:left="315" w:hanging="315"/>
        <w:rPr>
          <w:rFonts w:ascii="Arial" w:eastAsia="Calibri" w:hAnsi="Arial" w:cs="Arial"/>
          <w:color w:val="FF0000"/>
          <w:spacing w:val="0"/>
          <w:w w:val="100"/>
          <w:kern w:val="0"/>
          <w:sz w:val="24"/>
          <w:szCs w:val="24"/>
          <w:lang w:val="en-US"/>
        </w:rPr>
      </w:pPr>
    </w:p>
    <w:p w14:paraId="6BCFB513" w14:textId="77777777" w:rsidR="006A11E3" w:rsidRPr="006A11E3" w:rsidRDefault="006A11E3" w:rsidP="006A11E3">
      <w:pPr>
        <w:suppressAutoHyphens w:val="0"/>
        <w:spacing w:line="240" w:lineRule="auto"/>
        <w:ind w:left="851" w:hanging="315"/>
        <w:rPr>
          <w:rFonts w:ascii="Arial" w:eastAsia="Calibri" w:hAnsi="Arial" w:cs="Arial"/>
          <w:color w:val="FF0000"/>
          <w:spacing w:val="0"/>
          <w:w w:val="100"/>
          <w:kern w:val="0"/>
          <w:sz w:val="24"/>
          <w:szCs w:val="24"/>
          <w:lang w:val="en-US"/>
        </w:rPr>
      </w:pPr>
      <w:r w:rsidRPr="006A11E3">
        <w:rPr>
          <w:rFonts w:ascii="Arial" w:eastAsia="Calibri" w:hAnsi="Arial" w:cs="Arial"/>
          <w:i/>
          <w:color w:val="FF0000"/>
          <w:spacing w:val="0"/>
          <w:w w:val="100"/>
          <w:kern w:val="0"/>
          <w:sz w:val="24"/>
          <w:szCs w:val="24"/>
          <w:lang w:val="en-US"/>
        </w:rPr>
        <w:t>[Note: Subparagraph (e) to be transferred to the preambular paragraph]</w:t>
      </w:r>
    </w:p>
    <w:p w14:paraId="1A62995C" w14:textId="77777777" w:rsidR="006A11E3" w:rsidRPr="006A11E3" w:rsidRDefault="006A11E3" w:rsidP="006A11E3">
      <w:pPr>
        <w:suppressAutoHyphens w:val="0"/>
        <w:spacing w:line="240" w:lineRule="auto"/>
        <w:ind w:left="315" w:hanging="315"/>
        <w:rPr>
          <w:rFonts w:ascii="Arial" w:eastAsia="Calibri" w:hAnsi="Arial" w:cs="Arial"/>
          <w:spacing w:val="0"/>
          <w:w w:val="100"/>
          <w:kern w:val="0"/>
          <w:sz w:val="24"/>
          <w:szCs w:val="24"/>
          <w:lang w:val="en-US"/>
        </w:rPr>
      </w:pPr>
    </w:p>
    <w:p w14:paraId="53A210D9" w14:textId="77777777" w:rsidR="006A11E3" w:rsidRPr="006A11E3" w:rsidRDefault="006A11E3" w:rsidP="006A11E3">
      <w:pPr>
        <w:suppressAutoHyphens w:val="0"/>
        <w:spacing w:line="240" w:lineRule="auto"/>
        <w:ind w:left="315" w:hanging="315"/>
        <w:rPr>
          <w:rFonts w:ascii="Arial" w:eastAsia="Calibri" w:hAnsi="Arial" w:cs="Arial"/>
          <w:spacing w:val="0"/>
          <w:w w:val="100"/>
          <w:kern w:val="0"/>
          <w:sz w:val="24"/>
          <w:szCs w:val="24"/>
          <w:lang w:val="en-US"/>
        </w:rPr>
      </w:pPr>
    </w:p>
    <w:p w14:paraId="0B6D380A" w14:textId="77777777" w:rsidR="006A11E3" w:rsidRPr="006A11E3" w:rsidRDefault="006A11E3" w:rsidP="006A11E3">
      <w:pPr>
        <w:tabs>
          <w:tab w:val="left" w:pos="336"/>
        </w:tabs>
        <w:spacing w:line="240" w:lineRule="auto"/>
        <w:ind w:left="993" w:right="-331" w:hanging="426"/>
        <w:jc w:val="both"/>
        <w:rPr>
          <w:rFonts w:ascii="Arial" w:eastAsia="Calibri" w:hAnsi="Arial" w:cs="Arial"/>
          <w:b/>
          <w:sz w:val="24"/>
          <w:szCs w:val="24"/>
        </w:rPr>
      </w:pPr>
      <w:r w:rsidRPr="006A11E3">
        <w:rPr>
          <w:rFonts w:ascii="Arial" w:eastAsia="Calibri" w:hAnsi="Arial" w:cs="Arial"/>
          <w:sz w:val="24"/>
          <w:szCs w:val="24"/>
        </w:rPr>
        <w:tab/>
      </w:r>
      <w:r w:rsidRPr="006A11E3">
        <w:rPr>
          <w:rFonts w:ascii="Arial" w:eastAsia="Calibri" w:hAnsi="Arial" w:cs="Arial"/>
          <w:strike/>
          <w:color w:val="FF0000"/>
          <w:sz w:val="24"/>
          <w:szCs w:val="24"/>
        </w:rPr>
        <w:t>[</w:t>
      </w:r>
      <w:r w:rsidRPr="006A11E3">
        <w:rPr>
          <w:rFonts w:ascii="Arial" w:eastAsia="Calibri" w:hAnsi="Arial" w:cs="Arial"/>
          <w:b/>
          <w:sz w:val="24"/>
          <w:szCs w:val="24"/>
        </w:rPr>
        <w:t xml:space="preserve">Article 8.  Application of the provisions of this </w:t>
      </w:r>
      <w:r w:rsidRPr="006A11E3">
        <w:rPr>
          <w:rFonts w:ascii="Arial" w:eastAsia="Calibri" w:hAnsi="Arial" w:cs="Arial"/>
          <w:b/>
          <w:strike/>
          <w:color w:val="FF0000"/>
          <w:sz w:val="24"/>
          <w:szCs w:val="24"/>
        </w:rPr>
        <w:t>[Part] [</w:t>
      </w:r>
      <w:r w:rsidRPr="006A11E3">
        <w:rPr>
          <w:rFonts w:ascii="Arial" w:eastAsia="Calibri" w:hAnsi="Arial" w:cs="Arial"/>
          <w:b/>
          <w:sz w:val="24"/>
          <w:szCs w:val="24"/>
        </w:rPr>
        <w:t>Agreement</w:t>
      </w:r>
      <w:r w:rsidRPr="006A11E3">
        <w:rPr>
          <w:rFonts w:ascii="Arial" w:eastAsia="Calibri" w:hAnsi="Arial" w:cs="Arial"/>
          <w:b/>
          <w:strike/>
          <w:color w:val="FF0000"/>
          <w:sz w:val="24"/>
          <w:szCs w:val="24"/>
        </w:rPr>
        <w:t>]]</w:t>
      </w:r>
    </w:p>
    <w:p w14:paraId="780B9DFD" w14:textId="77777777" w:rsidR="006A11E3" w:rsidRPr="006A11E3" w:rsidRDefault="006A11E3" w:rsidP="006A11E3">
      <w:pPr>
        <w:tabs>
          <w:tab w:val="left" w:pos="336"/>
        </w:tabs>
        <w:spacing w:line="240" w:lineRule="auto"/>
        <w:ind w:right="-331"/>
        <w:jc w:val="both"/>
        <w:rPr>
          <w:rFonts w:ascii="Arial" w:eastAsia="Calibri" w:hAnsi="Arial" w:cs="Arial"/>
          <w:b/>
          <w:sz w:val="24"/>
          <w:szCs w:val="24"/>
        </w:rPr>
      </w:pPr>
    </w:p>
    <w:p w14:paraId="70B8E240" w14:textId="77777777" w:rsidR="006A11E3" w:rsidRPr="006A11E3" w:rsidRDefault="006A11E3" w:rsidP="006A11E3">
      <w:pPr>
        <w:tabs>
          <w:tab w:val="left" w:pos="336"/>
        </w:tabs>
        <w:spacing w:line="240" w:lineRule="auto"/>
        <w:ind w:left="426" w:right="-331" w:hanging="426"/>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1.</w:t>
      </w:r>
      <w:r w:rsidRPr="006A11E3">
        <w:rPr>
          <w:rFonts w:ascii="Arial" w:eastAsia="Calibri" w:hAnsi="Arial" w:cs="Arial"/>
          <w:sz w:val="24"/>
          <w:szCs w:val="24"/>
        </w:rPr>
        <w:tab/>
        <w:t xml:space="preserve">The provisions of this </w:t>
      </w:r>
      <w:r w:rsidRPr="006A11E3">
        <w:rPr>
          <w:rFonts w:ascii="Arial" w:eastAsia="Calibri" w:hAnsi="Arial" w:cs="Arial"/>
          <w:strike/>
          <w:color w:val="FF0000"/>
          <w:sz w:val="24"/>
          <w:szCs w:val="24"/>
        </w:rPr>
        <w:t>[Part]</w:t>
      </w:r>
      <w:r w:rsidRPr="006A11E3">
        <w:rPr>
          <w:rFonts w:ascii="Arial" w:eastAsia="Calibri" w:hAnsi="Arial" w:cs="Arial"/>
          <w:sz w:val="24"/>
          <w:szCs w:val="24"/>
        </w:rPr>
        <w:t xml:space="preserve"> [Agreement] shall apply to marine genetic resources </w:t>
      </w:r>
      <w:r w:rsidRPr="006A11E3">
        <w:rPr>
          <w:rFonts w:ascii="Arial" w:eastAsia="Calibri" w:hAnsi="Arial" w:cs="Arial"/>
          <w:strike/>
          <w:color w:val="FF0000"/>
          <w:sz w:val="24"/>
          <w:szCs w:val="24"/>
        </w:rPr>
        <w:t>[of] [accessed in] [</w:t>
      </w:r>
      <w:r w:rsidRPr="006A11E3">
        <w:rPr>
          <w:rFonts w:ascii="Arial" w:eastAsia="Calibri" w:hAnsi="Arial" w:cs="Arial"/>
          <w:sz w:val="24"/>
          <w:szCs w:val="24"/>
        </w:rPr>
        <w:t>originating from</w:t>
      </w:r>
      <w:r w:rsidRPr="006A11E3">
        <w:rPr>
          <w:rFonts w:ascii="Arial" w:eastAsia="Calibri" w:hAnsi="Arial" w:cs="Arial"/>
          <w:strike/>
          <w:color w:val="FF0000"/>
          <w:sz w:val="24"/>
          <w:szCs w:val="24"/>
        </w:rPr>
        <w:t>]</w:t>
      </w:r>
      <w:r w:rsidRPr="006A11E3">
        <w:rPr>
          <w:rFonts w:ascii="Arial" w:eastAsia="Calibri" w:hAnsi="Arial" w:cs="Arial"/>
          <w:sz w:val="24"/>
          <w:szCs w:val="24"/>
        </w:rPr>
        <w:t xml:space="preserve"> areas beyond national jurisdiction.</w:t>
      </w:r>
      <w:r w:rsidRPr="006A11E3">
        <w:rPr>
          <w:rFonts w:ascii="Arial" w:eastAsia="Calibri" w:hAnsi="Arial" w:cs="Arial"/>
          <w:strike/>
          <w:color w:val="FF0000"/>
          <w:sz w:val="24"/>
          <w:szCs w:val="24"/>
        </w:rPr>
        <w:t>]</w:t>
      </w:r>
    </w:p>
    <w:p w14:paraId="7FCCAE74" w14:textId="77777777" w:rsidR="006A11E3" w:rsidRPr="006A11E3" w:rsidRDefault="006A11E3" w:rsidP="006A11E3">
      <w:pPr>
        <w:tabs>
          <w:tab w:val="left" w:pos="336"/>
        </w:tabs>
        <w:spacing w:line="240" w:lineRule="auto"/>
        <w:ind w:left="426" w:right="-331" w:hanging="426"/>
        <w:jc w:val="both"/>
        <w:rPr>
          <w:rFonts w:ascii="Arial" w:eastAsia="Calibri" w:hAnsi="Arial" w:cs="Arial"/>
          <w:sz w:val="24"/>
          <w:szCs w:val="24"/>
        </w:rPr>
      </w:pPr>
    </w:p>
    <w:p w14:paraId="6A4D860F" w14:textId="77777777" w:rsidR="006A11E3" w:rsidRPr="006A11E3" w:rsidRDefault="006A11E3" w:rsidP="006A11E3">
      <w:pPr>
        <w:tabs>
          <w:tab w:val="left" w:pos="336"/>
        </w:tabs>
        <w:spacing w:line="240" w:lineRule="auto"/>
        <w:ind w:left="426" w:right="4" w:hanging="426"/>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2.</w:t>
      </w:r>
      <w:r w:rsidRPr="006A11E3">
        <w:rPr>
          <w:rFonts w:ascii="Arial" w:eastAsia="Calibri" w:hAnsi="Arial" w:cs="Arial"/>
          <w:sz w:val="24"/>
          <w:szCs w:val="24"/>
        </w:rPr>
        <w:tab/>
        <w:t xml:space="preserve">The provisions of this </w:t>
      </w:r>
      <w:r w:rsidRPr="006A11E3">
        <w:rPr>
          <w:rFonts w:ascii="Arial" w:eastAsia="Calibri" w:hAnsi="Arial" w:cs="Arial"/>
          <w:strike/>
          <w:color w:val="FF0000"/>
          <w:sz w:val="24"/>
          <w:szCs w:val="24"/>
        </w:rPr>
        <w:t>[Part]</w:t>
      </w:r>
      <w:r w:rsidRPr="006A11E3">
        <w:rPr>
          <w:rFonts w:ascii="Arial" w:eastAsia="Calibri" w:hAnsi="Arial" w:cs="Arial"/>
          <w:sz w:val="24"/>
          <w:szCs w:val="24"/>
        </w:rPr>
        <w:t xml:space="preserve"> </w:t>
      </w:r>
      <w:r w:rsidRPr="006A11E3">
        <w:rPr>
          <w:rFonts w:ascii="Arial" w:eastAsia="Calibri" w:hAnsi="Arial" w:cs="Arial"/>
          <w:color w:val="FF0000"/>
          <w:sz w:val="24"/>
          <w:szCs w:val="24"/>
        </w:rPr>
        <w:t>[</w:t>
      </w:r>
      <w:r w:rsidRPr="006A11E3">
        <w:rPr>
          <w:rFonts w:ascii="Arial" w:eastAsia="Calibri" w:hAnsi="Arial" w:cs="Arial"/>
          <w:sz w:val="24"/>
          <w:szCs w:val="24"/>
        </w:rPr>
        <w:t>Agreement</w:t>
      </w:r>
      <w:r w:rsidRPr="006A11E3">
        <w:rPr>
          <w:rFonts w:ascii="Arial" w:eastAsia="Calibri" w:hAnsi="Arial" w:cs="Arial"/>
          <w:strike/>
          <w:color w:val="FF0000"/>
          <w:sz w:val="24"/>
          <w:szCs w:val="24"/>
        </w:rPr>
        <w:t>]</w:t>
      </w:r>
      <w:r w:rsidRPr="006A11E3">
        <w:rPr>
          <w:rFonts w:ascii="Arial" w:eastAsia="Calibri" w:hAnsi="Arial" w:cs="Arial"/>
          <w:sz w:val="24"/>
          <w:szCs w:val="24"/>
        </w:rPr>
        <w:t xml:space="preserve"> shall apply to:</w:t>
      </w:r>
    </w:p>
    <w:p w14:paraId="3B1CD946" w14:textId="77777777" w:rsidR="006A11E3" w:rsidRPr="006A11E3" w:rsidRDefault="006A11E3" w:rsidP="006A11E3">
      <w:pPr>
        <w:tabs>
          <w:tab w:val="left" w:pos="336"/>
        </w:tabs>
        <w:spacing w:line="240" w:lineRule="auto"/>
        <w:ind w:right="4"/>
        <w:jc w:val="both"/>
        <w:rPr>
          <w:rFonts w:ascii="Arial" w:eastAsia="Calibri" w:hAnsi="Arial" w:cs="Arial"/>
          <w:sz w:val="24"/>
          <w:szCs w:val="24"/>
        </w:rPr>
      </w:pPr>
    </w:p>
    <w:p w14:paraId="5CC81484" w14:textId="77777777" w:rsidR="006A11E3" w:rsidRPr="006A11E3" w:rsidRDefault="006A11E3" w:rsidP="006A11E3">
      <w:pPr>
        <w:tabs>
          <w:tab w:val="left" w:pos="336"/>
        </w:tabs>
        <w:spacing w:line="240" w:lineRule="auto"/>
        <w:ind w:left="993" w:right="-241" w:hanging="567"/>
        <w:jc w:val="both"/>
        <w:rPr>
          <w:rFonts w:ascii="Arial" w:eastAsia="Calibri" w:hAnsi="Arial" w:cs="Arial"/>
          <w:strike/>
          <w:color w:val="FF0000"/>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(a)</w:t>
      </w:r>
      <w:r w:rsidRPr="006A11E3">
        <w:rPr>
          <w:rFonts w:ascii="Arial" w:eastAsia="Calibri" w:hAnsi="Arial" w:cs="Arial"/>
          <w:sz w:val="24"/>
          <w:szCs w:val="24"/>
        </w:rPr>
        <w:tab/>
      </w:r>
      <w:r w:rsidRPr="006A11E3">
        <w:rPr>
          <w:rFonts w:ascii="Arial" w:eastAsia="Calibri" w:hAnsi="Arial" w:cs="Arial"/>
          <w:strike/>
          <w:color w:val="FF0000"/>
          <w:sz w:val="24"/>
          <w:szCs w:val="24"/>
        </w:rPr>
        <w:t>[The use of fish [samples] and other biological resources for research into their genetic properties] [</w:t>
      </w:r>
      <w:r w:rsidRPr="006A11E3">
        <w:rPr>
          <w:rFonts w:ascii="Arial" w:eastAsia="Calibri" w:hAnsi="Arial" w:cs="Arial"/>
          <w:sz w:val="24"/>
          <w:szCs w:val="24"/>
        </w:rPr>
        <w:t xml:space="preserve">Marine genetic resources, including fish </w:t>
      </w:r>
      <w:r w:rsidRPr="006A11E3">
        <w:rPr>
          <w:rFonts w:ascii="Arial" w:eastAsia="Calibri" w:hAnsi="Arial" w:cs="Arial"/>
          <w:color w:val="FF0000"/>
          <w:sz w:val="24"/>
          <w:szCs w:val="24"/>
          <w:u w:val="single"/>
        </w:rPr>
        <w:t>used for their genetic material</w:t>
      </w:r>
      <w:r w:rsidRPr="006A11E3">
        <w:rPr>
          <w:rFonts w:ascii="Arial" w:eastAsia="Calibri" w:hAnsi="Arial" w:cs="Arial"/>
          <w:sz w:val="24"/>
          <w:szCs w:val="24"/>
        </w:rPr>
        <w:t xml:space="preserve">, insofar as they are collected for the purposes of being the subject of research </w:t>
      </w:r>
      <w:r w:rsidRPr="006A11E3">
        <w:rPr>
          <w:rFonts w:ascii="Arial" w:eastAsia="Calibri" w:hAnsi="Arial" w:cs="Arial"/>
          <w:color w:val="FF0000"/>
          <w:sz w:val="24"/>
          <w:szCs w:val="24"/>
          <w:u w:val="single"/>
        </w:rPr>
        <w:t>and other developments</w:t>
      </w:r>
      <w:r w:rsidRPr="006A11E3">
        <w:rPr>
          <w:rFonts w:ascii="Arial" w:eastAsia="Calibri" w:hAnsi="Arial" w:cs="Arial"/>
          <w:sz w:val="24"/>
          <w:szCs w:val="24"/>
        </w:rPr>
        <w:t xml:space="preserve"> into their genetic properties</w:t>
      </w:r>
      <w:r w:rsidRPr="006A11E3">
        <w:rPr>
          <w:rFonts w:ascii="Arial" w:eastAsia="Calibri" w:hAnsi="Arial" w:cs="Arial"/>
          <w:strike/>
          <w:color w:val="FF0000"/>
          <w:sz w:val="24"/>
          <w:szCs w:val="24"/>
        </w:rPr>
        <w:t>]</w:t>
      </w:r>
      <w:r w:rsidRPr="006A11E3">
        <w:rPr>
          <w:rFonts w:ascii="Arial" w:eastAsia="Calibri" w:hAnsi="Arial" w:cs="Arial"/>
          <w:sz w:val="24"/>
          <w:szCs w:val="24"/>
        </w:rPr>
        <w:t>;</w:t>
      </w:r>
      <w:r w:rsidRPr="006A11E3">
        <w:rPr>
          <w:rFonts w:ascii="Arial" w:eastAsia="Calibri" w:hAnsi="Arial" w:cs="Arial"/>
          <w:strike/>
          <w:color w:val="FF0000"/>
          <w:sz w:val="24"/>
          <w:szCs w:val="24"/>
        </w:rPr>
        <w:t>]</w:t>
      </w:r>
    </w:p>
    <w:p w14:paraId="02C7EDBD" w14:textId="77777777" w:rsidR="006A11E3" w:rsidRPr="006A11E3" w:rsidRDefault="006A11E3" w:rsidP="006A11E3">
      <w:pPr>
        <w:tabs>
          <w:tab w:val="left" w:pos="336"/>
        </w:tabs>
        <w:spacing w:line="240" w:lineRule="auto"/>
        <w:ind w:right="4"/>
        <w:jc w:val="both"/>
        <w:rPr>
          <w:rFonts w:ascii="Arial" w:eastAsia="Calibri" w:hAnsi="Arial" w:cs="Arial"/>
          <w:strike/>
          <w:color w:val="FF0000"/>
          <w:sz w:val="24"/>
          <w:szCs w:val="24"/>
        </w:rPr>
      </w:pPr>
    </w:p>
    <w:p w14:paraId="4AF820B6" w14:textId="77777777" w:rsidR="006A11E3" w:rsidRPr="006A11E3" w:rsidRDefault="006A11E3" w:rsidP="006A11E3">
      <w:pPr>
        <w:tabs>
          <w:tab w:val="left" w:pos="336"/>
        </w:tabs>
        <w:spacing w:line="240" w:lineRule="auto"/>
        <w:ind w:left="993" w:right="4"/>
        <w:jc w:val="both"/>
        <w:rPr>
          <w:rFonts w:ascii="Arial" w:eastAsia="Calibri" w:hAnsi="Arial" w:cs="Arial"/>
          <w:i/>
          <w:sz w:val="24"/>
          <w:szCs w:val="24"/>
        </w:rPr>
      </w:pPr>
      <w:r w:rsidRPr="006A11E3">
        <w:rPr>
          <w:rFonts w:ascii="Arial" w:eastAsia="Calibri" w:hAnsi="Arial" w:cs="Arial"/>
          <w:i/>
          <w:sz w:val="24"/>
          <w:szCs w:val="24"/>
          <w:u w:val="single"/>
        </w:rPr>
        <w:t>Clean Text</w:t>
      </w:r>
    </w:p>
    <w:p w14:paraId="2C0BB0AD" w14:textId="77777777" w:rsidR="006A11E3" w:rsidRPr="006A11E3" w:rsidRDefault="006A11E3" w:rsidP="006A11E3">
      <w:pPr>
        <w:tabs>
          <w:tab w:val="left" w:pos="336"/>
        </w:tabs>
        <w:spacing w:line="240" w:lineRule="auto"/>
        <w:ind w:left="426" w:right="4"/>
        <w:jc w:val="both"/>
        <w:rPr>
          <w:rFonts w:ascii="Arial" w:eastAsia="Calibri" w:hAnsi="Arial" w:cs="Arial"/>
          <w:i/>
          <w:sz w:val="24"/>
          <w:szCs w:val="24"/>
        </w:rPr>
      </w:pPr>
    </w:p>
    <w:p w14:paraId="57859D0F" w14:textId="77777777" w:rsidR="006A11E3" w:rsidRPr="006A11E3" w:rsidRDefault="006A11E3" w:rsidP="006A11E3">
      <w:pPr>
        <w:numPr>
          <w:ilvl w:val="0"/>
          <w:numId w:val="16"/>
        </w:numPr>
        <w:tabs>
          <w:tab w:val="left" w:pos="336"/>
        </w:tabs>
        <w:suppressAutoHyphens w:val="0"/>
        <w:spacing w:line="240" w:lineRule="auto"/>
        <w:ind w:left="1418" w:right="-331"/>
        <w:jc w:val="both"/>
        <w:rPr>
          <w:rFonts w:ascii="Arial" w:eastAsia="Calibri" w:hAnsi="Arial" w:cs="Arial"/>
          <w:sz w:val="24"/>
          <w:szCs w:val="24"/>
        </w:rPr>
      </w:pPr>
      <w:r w:rsidRPr="006A11E3">
        <w:rPr>
          <w:rFonts w:ascii="Arial" w:eastAsia="Calibri" w:hAnsi="Arial" w:cs="Arial"/>
          <w:sz w:val="24"/>
          <w:szCs w:val="24"/>
        </w:rPr>
        <w:t>Marine genetic resources, including fish used for their genetic material, insofar as they are collected for the purposes of being the subject of research and other developments into their genetic properties;</w:t>
      </w:r>
    </w:p>
    <w:p w14:paraId="3BE73BD7" w14:textId="77777777" w:rsidR="006A11E3" w:rsidRPr="006A11E3" w:rsidRDefault="006A11E3" w:rsidP="006A11E3">
      <w:pPr>
        <w:tabs>
          <w:tab w:val="left" w:pos="336"/>
        </w:tabs>
        <w:spacing w:line="240" w:lineRule="auto"/>
        <w:ind w:right="4"/>
        <w:jc w:val="both"/>
        <w:rPr>
          <w:rFonts w:ascii="Arial" w:eastAsia="Calibri" w:hAnsi="Arial" w:cs="Arial"/>
          <w:sz w:val="24"/>
          <w:szCs w:val="24"/>
        </w:rPr>
      </w:pPr>
    </w:p>
    <w:p w14:paraId="30EF7675" w14:textId="77777777" w:rsidR="006A11E3" w:rsidRPr="006A11E3" w:rsidRDefault="006A11E3" w:rsidP="006A11E3">
      <w:pPr>
        <w:tabs>
          <w:tab w:val="left" w:pos="336"/>
        </w:tabs>
        <w:spacing w:line="240" w:lineRule="auto"/>
        <w:ind w:left="851" w:right="4" w:hanging="426"/>
        <w:jc w:val="both"/>
        <w:rPr>
          <w:rFonts w:ascii="Arial" w:eastAsia="Calibri" w:hAnsi="Arial" w:cs="Arial"/>
          <w:sz w:val="24"/>
          <w:szCs w:val="24"/>
        </w:rPr>
      </w:pPr>
      <w:r w:rsidRPr="006A11E3">
        <w:rPr>
          <w:rFonts w:ascii="Arial" w:eastAsia="Calibri" w:hAnsi="Arial" w:cs="Arial"/>
          <w:sz w:val="24"/>
          <w:szCs w:val="24"/>
        </w:rPr>
        <w:t>(b)</w:t>
      </w:r>
      <w:r w:rsidRPr="006A11E3">
        <w:rPr>
          <w:rFonts w:ascii="Arial" w:eastAsia="Calibri" w:hAnsi="Arial" w:cs="Arial"/>
          <w:sz w:val="24"/>
          <w:szCs w:val="24"/>
        </w:rPr>
        <w:tab/>
        <w:t xml:space="preserve">Marine genetic resources collected </w:t>
      </w:r>
      <w:r w:rsidRPr="006A11E3">
        <w:rPr>
          <w:rFonts w:ascii="Arial" w:eastAsia="Calibri" w:hAnsi="Arial" w:cs="Arial"/>
          <w:i/>
          <w:iCs/>
          <w:sz w:val="24"/>
          <w:szCs w:val="24"/>
        </w:rPr>
        <w:t>in situ</w:t>
      </w:r>
      <w:r w:rsidRPr="006A11E3">
        <w:rPr>
          <w:rFonts w:ascii="Arial" w:eastAsia="Calibri" w:hAnsi="Arial" w:cs="Arial"/>
          <w:iCs/>
          <w:color w:val="FF0000"/>
          <w:sz w:val="24"/>
          <w:szCs w:val="24"/>
          <w:u w:val="single"/>
        </w:rPr>
        <w:t>,</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[and [accessed] [obtained]</w:t>
      </w:r>
      <w:r w:rsidRPr="006A11E3">
        <w:rPr>
          <w:rFonts w:ascii="Arial" w:eastAsia="Calibri" w:hAnsi="Arial" w:cs="Arial"/>
          <w:sz w:val="24"/>
          <w:szCs w:val="24"/>
        </w:rPr>
        <w:t xml:space="preserve"> </w:t>
      </w:r>
      <w:r w:rsidRPr="006A11E3">
        <w:rPr>
          <w:rFonts w:ascii="Arial" w:eastAsia="Calibri" w:hAnsi="Arial" w:cs="Arial"/>
          <w:i/>
          <w:iCs/>
          <w:sz w:val="24"/>
          <w:szCs w:val="24"/>
        </w:rPr>
        <w:t>ex situ</w:t>
      </w:r>
      <w:r w:rsidRPr="006A11E3">
        <w:rPr>
          <w:rFonts w:ascii="Arial" w:eastAsia="Calibri" w:hAnsi="Arial" w:cs="Arial"/>
          <w:iCs/>
          <w:color w:val="FF0000"/>
          <w:sz w:val="24"/>
          <w:szCs w:val="24"/>
          <w:u w:val="single"/>
        </w:rPr>
        <w:t>,</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[and [</w:t>
      </w:r>
      <w:r w:rsidRPr="006A11E3">
        <w:rPr>
          <w:rFonts w:ascii="Arial" w:eastAsia="Calibri" w:hAnsi="Arial" w:cs="Arial"/>
          <w:i/>
          <w:iCs/>
          <w:sz w:val="24"/>
          <w:szCs w:val="24"/>
        </w:rPr>
        <w:t>in silico</w:t>
      </w:r>
      <w:r w:rsidRPr="006A11E3">
        <w:rPr>
          <w:rFonts w:ascii="Arial" w:eastAsia="Calibri" w:hAnsi="Arial" w:cs="Arial"/>
          <w:strike/>
          <w:color w:val="FF0000"/>
          <w:sz w:val="24"/>
          <w:szCs w:val="24"/>
        </w:rPr>
        <w:t>]</w:t>
      </w:r>
      <w:r w:rsidRPr="006A11E3">
        <w:rPr>
          <w:rFonts w:ascii="Arial" w:eastAsia="Calibri" w:hAnsi="Arial" w:cs="Arial"/>
          <w:color w:val="FF0000"/>
          <w:sz w:val="24"/>
          <w:szCs w:val="24"/>
          <w:u w:val="single"/>
        </w:rPr>
        <w:t>,</w:t>
      </w:r>
      <w:r w:rsidRPr="006A11E3">
        <w:rPr>
          <w:rFonts w:ascii="Arial" w:eastAsia="Calibri" w:hAnsi="Arial" w:cs="Arial"/>
          <w:strike/>
          <w:color w:val="FF0000"/>
          <w:sz w:val="24"/>
          <w:szCs w:val="24"/>
        </w:rPr>
        <w:t xml:space="preserve"> [[</w:t>
      </w:r>
      <w:r w:rsidRPr="006A11E3">
        <w:rPr>
          <w:rFonts w:ascii="Arial" w:eastAsia="Calibri" w:hAnsi="Arial" w:cs="Arial"/>
          <w:sz w:val="24"/>
          <w:szCs w:val="24"/>
        </w:rPr>
        <w:t>and</w:t>
      </w:r>
      <w:r w:rsidRPr="006A11E3">
        <w:rPr>
          <w:rFonts w:ascii="Arial" w:eastAsia="Calibri" w:hAnsi="Arial" w:cs="Arial"/>
          <w:strike/>
          <w:color w:val="FF0000"/>
          <w:sz w:val="24"/>
          <w:szCs w:val="24"/>
        </w:rPr>
        <w:t>] [</w:t>
      </w:r>
      <w:r w:rsidRPr="006A11E3">
        <w:rPr>
          <w:rFonts w:ascii="Arial" w:eastAsia="Calibri" w:hAnsi="Arial" w:cs="Arial"/>
          <w:sz w:val="24"/>
          <w:szCs w:val="24"/>
        </w:rPr>
        <w:t>as</w:t>
      </w:r>
      <w:r w:rsidRPr="006A11E3">
        <w:rPr>
          <w:rFonts w:ascii="Arial" w:eastAsia="Calibri" w:hAnsi="Arial" w:cs="Arial"/>
          <w:strike/>
          <w:color w:val="FF0000"/>
          <w:sz w:val="24"/>
          <w:szCs w:val="24"/>
        </w:rPr>
        <w:t>] [</w:t>
      </w:r>
      <w:r w:rsidRPr="006A11E3">
        <w:rPr>
          <w:rFonts w:ascii="Arial" w:eastAsia="Calibri" w:hAnsi="Arial" w:cs="Arial"/>
          <w:sz w:val="24"/>
          <w:szCs w:val="24"/>
        </w:rPr>
        <w:t>digital</w:t>
      </w:r>
      <w:r w:rsidRPr="006A11E3">
        <w:rPr>
          <w:rFonts w:ascii="Arial" w:eastAsia="Calibri" w:hAnsi="Arial" w:cs="Arial"/>
          <w:strike/>
          <w:color w:val="FF0000"/>
          <w:sz w:val="24"/>
          <w:szCs w:val="24"/>
        </w:rPr>
        <w:t>] [genetic]</w:t>
      </w:r>
      <w:r w:rsidRPr="006A11E3">
        <w:rPr>
          <w:rFonts w:ascii="Arial" w:eastAsia="Calibri" w:hAnsi="Arial" w:cs="Arial"/>
          <w:sz w:val="24"/>
          <w:szCs w:val="24"/>
        </w:rPr>
        <w:t xml:space="preserve"> sequence </w:t>
      </w:r>
      <w:r w:rsidRPr="006A11E3">
        <w:rPr>
          <w:rFonts w:ascii="Arial" w:eastAsia="Calibri" w:hAnsi="Arial" w:cs="Arial"/>
          <w:strike/>
          <w:color w:val="FF0000"/>
          <w:sz w:val="24"/>
          <w:szCs w:val="24"/>
        </w:rPr>
        <w:t>data [and</w:t>
      </w:r>
      <w:r w:rsidRPr="006A11E3">
        <w:rPr>
          <w:rFonts w:ascii="Arial" w:eastAsia="Calibri" w:hAnsi="Arial" w:cs="Arial"/>
          <w:sz w:val="24"/>
          <w:szCs w:val="24"/>
        </w:rPr>
        <w:t xml:space="preserve"> information</w:t>
      </w:r>
      <w:r w:rsidRPr="006A11E3">
        <w:rPr>
          <w:rFonts w:ascii="Arial" w:eastAsia="Calibri" w:hAnsi="Arial" w:cs="Arial"/>
          <w:strike/>
          <w:color w:val="FF0000"/>
          <w:sz w:val="24"/>
          <w:szCs w:val="24"/>
        </w:rPr>
        <w:t>]]]]</w:t>
      </w:r>
      <w:r w:rsidRPr="006A11E3">
        <w:rPr>
          <w:rFonts w:ascii="Arial" w:eastAsia="Calibri" w:hAnsi="Arial" w:cs="Arial"/>
          <w:sz w:val="24"/>
          <w:szCs w:val="24"/>
        </w:rPr>
        <w:t xml:space="preserve"> </w:t>
      </w:r>
      <w:r w:rsidRPr="006A11E3">
        <w:rPr>
          <w:rFonts w:ascii="Arial" w:eastAsia="Calibri" w:hAnsi="Arial" w:cs="Arial"/>
          <w:color w:val="FF0000"/>
          <w:sz w:val="24"/>
          <w:szCs w:val="24"/>
          <w:u w:val="single"/>
        </w:rPr>
        <w:t>of genetic resources</w:t>
      </w:r>
      <w:r w:rsidRPr="006A11E3">
        <w:rPr>
          <w:rFonts w:ascii="Arial" w:eastAsia="Calibri" w:hAnsi="Arial" w:cs="Arial"/>
          <w:sz w:val="24"/>
          <w:szCs w:val="24"/>
        </w:rPr>
        <w:t xml:space="preserve">; </w:t>
      </w:r>
    </w:p>
    <w:p w14:paraId="6DA027B0" w14:textId="77777777" w:rsidR="006A11E3" w:rsidRPr="006A11E3" w:rsidRDefault="006A11E3" w:rsidP="006A11E3">
      <w:pPr>
        <w:tabs>
          <w:tab w:val="left" w:pos="336"/>
        </w:tabs>
        <w:spacing w:line="240" w:lineRule="auto"/>
        <w:ind w:right="4"/>
        <w:jc w:val="both"/>
        <w:rPr>
          <w:rFonts w:ascii="Arial" w:eastAsia="Calibri" w:hAnsi="Arial" w:cs="Arial"/>
          <w:sz w:val="24"/>
          <w:szCs w:val="24"/>
        </w:rPr>
      </w:pPr>
    </w:p>
    <w:p w14:paraId="341F8C31" w14:textId="77777777" w:rsidR="006A11E3" w:rsidRPr="006A11E3" w:rsidRDefault="006A11E3" w:rsidP="006A11E3">
      <w:pPr>
        <w:tabs>
          <w:tab w:val="left" w:pos="336"/>
        </w:tabs>
        <w:spacing w:line="240" w:lineRule="auto"/>
        <w:ind w:left="993" w:right="4"/>
        <w:jc w:val="both"/>
        <w:rPr>
          <w:rFonts w:ascii="Arial" w:eastAsia="Calibri" w:hAnsi="Arial" w:cs="Arial"/>
          <w:i/>
          <w:sz w:val="24"/>
          <w:szCs w:val="24"/>
        </w:rPr>
      </w:pPr>
      <w:r w:rsidRPr="006A11E3">
        <w:rPr>
          <w:rFonts w:ascii="Arial" w:eastAsia="Calibri" w:hAnsi="Arial" w:cs="Arial"/>
          <w:i/>
          <w:sz w:val="24"/>
          <w:szCs w:val="24"/>
          <w:u w:val="single"/>
        </w:rPr>
        <w:t>Clean Text</w:t>
      </w:r>
    </w:p>
    <w:p w14:paraId="3951F404" w14:textId="77777777" w:rsidR="006A11E3" w:rsidRPr="006A11E3" w:rsidRDefault="006A11E3" w:rsidP="006A11E3">
      <w:pPr>
        <w:tabs>
          <w:tab w:val="left" w:pos="336"/>
        </w:tabs>
        <w:spacing w:line="240" w:lineRule="auto"/>
        <w:ind w:left="851" w:right="4" w:hanging="426"/>
        <w:jc w:val="both"/>
        <w:rPr>
          <w:rFonts w:ascii="Arial" w:eastAsia="Calibri" w:hAnsi="Arial" w:cs="Arial"/>
          <w:sz w:val="24"/>
          <w:szCs w:val="24"/>
        </w:rPr>
      </w:pPr>
    </w:p>
    <w:p w14:paraId="180B0A7B" w14:textId="77777777" w:rsidR="006A11E3" w:rsidRPr="006A11E3" w:rsidRDefault="006A11E3" w:rsidP="006A11E3">
      <w:pPr>
        <w:tabs>
          <w:tab w:val="left" w:pos="336"/>
        </w:tabs>
        <w:spacing w:line="240" w:lineRule="auto"/>
        <w:ind w:left="1418" w:right="4" w:hanging="426"/>
        <w:jc w:val="both"/>
        <w:rPr>
          <w:rFonts w:ascii="Arial" w:eastAsia="Calibri" w:hAnsi="Arial" w:cs="Arial"/>
          <w:sz w:val="24"/>
          <w:szCs w:val="24"/>
        </w:rPr>
      </w:pPr>
      <w:r w:rsidRPr="006A11E3">
        <w:rPr>
          <w:rFonts w:ascii="Arial" w:eastAsia="Calibri" w:hAnsi="Arial" w:cs="Arial"/>
          <w:sz w:val="24"/>
          <w:szCs w:val="24"/>
        </w:rPr>
        <w:t>(b)</w:t>
      </w:r>
      <w:r w:rsidRPr="006A11E3">
        <w:rPr>
          <w:rFonts w:ascii="Arial" w:eastAsia="Calibri" w:hAnsi="Arial" w:cs="Arial"/>
          <w:sz w:val="24"/>
          <w:szCs w:val="24"/>
        </w:rPr>
        <w:tab/>
        <w:t xml:space="preserve">Marine genetic resources collected </w:t>
      </w:r>
      <w:r w:rsidRPr="006A11E3">
        <w:rPr>
          <w:rFonts w:ascii="Arial" w:eastAsia="Calibri" w:hAnsi="Arial" w:cs="Arial"/>
          <w:i/>
          <w:iCs/>
          <w:sz w:val="24"/>
          <w:szCs w:val="24"/>
        </w:rPr>
        <w:t>in situ,</w:t>
      </w:r>
      <w:r w:rsidRPr="006A11E3">
        <w:rPr>
          <w:rFonts w:ascii="Arial" w:eastAsia="Calibri" w:hAnsi="Arial" w:cs="Arial"/>
          <w:sz w:val="24"/>
          <w:szCs w:val="24"/>
        </w:rPr>
        <w:t xml:space="preserve"> </w:t>
      </w:r>
      <w:r w:rsidRPr="006A11E3">
        <w:rPr>
          <w:rFonts w:ascii="Arial" w:eastAsia="Calibri" w:hAnsi="Arial" w:cs="Arial"/>
          <w:i/>
          <w:iCs/>
          <w:sz w:val="24"/>
          <w:szCs w:val="24"/>
        </w:rPr>
        <w:t>ex situ, in silico,</w:t>
      </w:r>
      <w:r w:rsidRPr="006A11E3">
        <w:rPr>
          <w:rFonts w:ascii="Arial" w:eastAsia="Calibri" w:hAnsi="Arial" w:cs="Arial"/>
          <w:color w:val="FF0000"/>
          <w:sz w:val="24"/>
          <w:szCs w:val="24"/>
        </w:rPr>
        <w:t xml:space="preserve"> </w:t>
      </w:r>
      <w:r w:rsidRPr="006A11E3">
        <w:rPr>
          <w:rFonts w:ascii="Arial" w:eastAsia="Calibri" w:hAnsi="Arial" w:cs="Arial"/>
          <w:sz w:val="24"/>
          <w:szCs w:val="24"/>
        </w:rPr>
        <w:t>and</w:t>
      </w:r>
      <w:r w:rsidRPr="006A11E3">
        <w:rPr>
          <w:rFonts w:ascii="Arial" w:eastAsia="Calibri" w:hAnsi="Arial" w:cs="Arial"/>
          <w:color w:val="FF0000"/>
          <w:sz w:val="24"/>
          <w:szCs w:val="24"/>
        </w:rPr>
        <w:t xml:space="preserve"> </w:t>
      </w:r>
      <w:r w:rsidRPr="006A11E3">
        <w:rPr>
          <w:rFonts w:ascii="Arial" w:eastAsia="Calibri" w:hAnsi="Arial" w:cs="Arial"/>
          <w:sz w:val="24"/>
          <w:szCs w:val="24"/>
        </w:rPr>
        <w:t>as</w:t>
      </w:r>
      <w:r w:rsidRPr="006A11E3">
        <w:rPr>
          <w:rFonts w:ascii="Arial" w:eastAsia="Calibri" w:hAnsi="Arial" w:cs="Arial"/>
          <w:color w:val="FF0000"/>
          <w:sz w:val="24"/>
          <w:szCs w:val="24"/>
        </w:rPr>
        <w:t xml:space="preserve"> </w:t>
      </w:r>
      <w:r w:rsidRPr="006A11E3">
        <w:rPr>
          <w:rFonts w:ascii="Arial" w:eastAsia="Calibri" w:hAnsi="Arial" w:cs="Arial"/>
          <w:sz w:val="24"/>
          <w:szCs w:val="24"/>
        </w:rPr>
        <w:t>digital</w:t>
      </w:r>
      <w:r w:rsidRPr="006A11E3">
        <w:rPr>
          <w:rFonts w:ascii="Arial" w:eastAsia="Calibri" w:hAnsi="Arial" w:cs="Arial"/>
          <w:color w:val="FF0000"/>
          <w:sz w:val="24"/>
          <w:szCs w:val="24"/>
        </w:rPr>
        <w:t xml:space="preserve"> </w:t>
      </w:r>
      <w:r w:rsidRPr="006A11E3">
        <w:rPr>
          <w:rFonts w:ascii="Arial" w:eastAsia="Calibri" w:hAnsi="Arial" w:cs="Arial"/>
          <w:sz w:val="24"/>
          <w:szCs w:val="24"/>
        </w:rPr>
        <w:t>sequence information of genetic resources;</w:t>
      </w:r>
    </w:p>
    <w:p w14:paraId="7A9DE008" w14:textId="77777777" w:rsidR="006A11E3" w:rsidRPr="006A11E3" w:rsidRDefault="006A11E3" w:rsidP="006A11E3">
      <w:pPr>
        <w:tabs>
          <w:tab w:val="left" w:pos="336"/>
        </w:tabs>
        <w:spacing w:line="240" w:lineRule="auto"/>
        <w:ind w:left="851" w:right="4" w:hanging="426"/>
        <w:jc w:val="both"/>
        <w:rPr>
          <w:rFonts w:ascii="Arial" w:eastAsia="Calibri" w:hAnsi="Arial" w:cs="Arial"/>
          <w:sz w:val="24"/>
          <w:szCs w:val="24"/>
        </w:rPr>
      </w:pPr>
    </w:p>
    <w:p w14:paraId="15A87A76" w14:textId="77777777" w:rsidR="006A11E3" w:rsidRPr="006A11E3" w:rsidRDefault="006A11E3" w:rsidP="006A11E3">
      <w:pPr>
        <w:tabs>
          <w:tab w:val="left" w:pos="336"/>
        </w:tabs>
        <w:spacing w:line="240" w:lineRule="auto"/>
        <w:ind w:right="4"/>
        <w:jc w:val="both"/>
        <w:rPr>
          <w:rFonts w:ascii="Arial" w:eastAsia="Calibri" w:hAnsi="Arial" w:cs="Arial"/>
          <w:sz w:val="24"/>
          <w:szCs w:val="24"/>
        </w:rPr>
      </w:pPr>
    </w:p>
    <w:p w14:paraId="7B6EB58A" w14:textId="77777777" w:rsidR="006A11E3" w:rsidRPr="006A11E3" w:rsidRDefault="006A11E3" w:rsidP="006A11E3">
      <w:pPr>
        <w:tabs>
          <w:tab w:val="left" w:pos="336"/>
        </w:tabs>
        <w:spacing w:line="240" w:lineRule="auto"/>
        <w:ind w:left="851" w:right="4" w:hanging="425"/>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(c)</w:t>
      </w:r>
      <w:r w:rsidRPr="006A11E3">
        <w:rPr>
          <w:rFonts w:ascii="Arial" w:eastAsia="Calibri" w:hAnsi="Arial" w:cs="Arial"/>
          <w:sz w:val="24"/>
          <w:szCs w:val="24"/>
        </w:rPr>
        <w:tab/>
        <w:t>Derivatives.</w:t>
      </w:r>
      <w:r w:rsidRPr="006A11E3">
        <w:rPr>
          <w:rFonts w:ascii="Arial" w:eastAsia="Calibri" w:hAnsi="Arial" w:cs="Arial"/>
          <w:strike/>
          <w:color w:val="FF0000"/>
          <w:sz w:val="24"/>
          <w:szCs w:val="24"/>
        </w:rPr>
        <w:t>]]</w:t>
      </w:r>
    </w:p>
    <w:p w14:paraId="61376392" w14:textId="77777777" w:rsidR="006A11E3" w:rsidRPr="006A11E3" w:rsidRDefault="006A11E3" w:rsidP="006A11E3">
      <w:pPr>
        <w:tabs>
          <w:tab w:val="left" w:pos="336"/>
        </w:tabs>
        <w:spacing w:line="240" w:lineRule="auto"/>
        <w:ind w:right="4"/>
        <w:jc w:val="both"/>
        <w:rPr>
          <w:rFonts w:ascii="Arial" w:eastAsia="Calibri" w:hAnsi="Arial" w:cs="Arial"/>
          <w:sz w:val="24"/>
          <w:szCs w:val="24"/>
        </w:rPr>
      </w:pPr>
    </w:p>
    <w:p w14:paraId="24F3BC5F" w14:textId="77777777" w:rsidR="006A11E3" w:rsidRPr="006A11E3" w:rsidRDefault="006A11E3" w:rsidP="006A11E3">
      <w:pPr>
        <w:tabs>
          <w:tab w:val="left" w:pos="336"/>
        </w:tabs>
        <w:spacing w:line="240" w:lineRule="auto"/>
        <w:ind w:left="426" w:right="4" w:hanging="426"/>
        <w:jc w:val="both"/>
        <w:rPr>
          <w:rFonts w:ascii="Arial" w:eastAsia="Calibri" w:hAnsi="Arial" w:cs="Arial"/>
          <w:strike/>
          <w:color w:val="FF0000"/>
          <w:sz w:val="24"/>
          <w:szCs w:val="24"/>
        </w:rPr>
      </w:pPr>
      <w:r w:rsidRPr="006A11E3">
        <w:rPr>
          <w:rFonts w:ascii="Arial" w:eastAsia="Calibri" w:hAnsi="Arial" w:cs="Arial"/>
          <w:strike/>
          <w:color w:val="FF0000"/>
          <w:sz w:val="24"/>
          <w:szCs w:val="24"/>
        </w:rPr>
        <w:t>[3.</w:t>
      </w:r>
      <w:r w:rsidRPr="006A11E3">
        <w:rPr>
          <w:rFonts w:ascii="Arial" w:eastAsia="Calibri" w:hAnsi="Arial" w:cs="Arial"/>
          <w:strike/>
          <w:color w:val="FF0000"/>
          <w:sz w:val="24"/>
          <w:szCs w:val="24"/>
        </w:rPr>
        <w:tab/>
        <w:t>The provisions of this [Part] [Agreement] shall not apply to:</w:t>
      </w:r>
    </w:p>
    <w:p w14:paraId="358E444E" w14:textId="77777777" w:rsidR="006A11E3" w:rsidRPr="006A11E3" w:rsidRDefault="006A11E3" w:rsidP="006A11E3">
      <w:pPr>
        <w:tabs>
          <w:tab w:val="left" w:pos="336"/>
        </w:tabs>
        <w:spacing w:line="240" w:lineRule="auto"/>
        <w:ind w:right="4"/>
        <w:jc w:val="both"/>
        <w:rPr>
          <w:rFonts w:ascii="Arial" w:eastAsia="Calibri" w:hAnsi="Arial" w:cs="Arial"/>
          <w:strike/>
          <w:color w:val="FF0000"/>
          <w:sz w:val="24"/>
          <w:szCs w:val="24"/>
        </w:rPr>
      </w:pPr>
    </w:p>
    <w:p w14:paraId="2DDF3C3A" w14:textId="77777777" w:rsidR="006A11E3" w:rsidRPr="006A11E3" w:rsidRDefault="006A11E3" w:rsidP="006A11E3">
      <w:pPr>
        <w:tabs>
          <w:tab w:val="left" w:pos="709"/>
        </w:tabs>
        <w:spacing w:line="240" w:lineRule="auto"/>
        <w:ind w:left="709" w:right="-151" w:hanging="283"/>
        <w:jc w:val="both"/>
        <w:rPr>
          <w:rFonts w:ascii="Arial" w:eastAsia="Calibri" w:hAnsi="Arial" w:cs="Arial"/>
          <w:strike/>
          <w:color w:val="FF0000"/>
          <w:sz w:val="24"/>
          <w:szCs w:val="24"/>
        </w:rPr>
      </w:pPr>
      <w:r w:rsidRPr="006A11E3">
        <w:rPr>
          <w:rFonts w:ascii="Arial" w:eastAsia="Calibri" w:hAnsi="Arial" w:cs="Arial"/>
          <w:strike/>
          <w:color w:val="FF0000"/>
          <w:sz w:val="24"/>
          <w:szCs w:val="24"/>
        </w:rPr>
        <w:t>[(a)</w:t>
      </w:r>
      <w:r w:rsidRPr="006A11E3">
        <w:rPr>
          <w:rFonts w:ascii="Arial" w:eastAsia="Calibri" w:hAnsi="Arial" w:cs="Arial"/>
          <w:strike/>
          <w:color w:val="FF0000"/>
          <w:sz w:val="24"/>
          <w:szCs w:val="24"/>
        </w:rPr>
        <w:tab/>
        <w:t>[The use of fish and other biological resources as a commodity.] [Fish and other biological resources that are collected beyond a threshold amount shall be considered as a commodity. The threshold amount shall be determined by the [Scientific and Technical [Body] [Network]].] [If a species of fish is found to have value for its genetic material, that species shall be treated as a marine genetic resource, regardless of the volume of the catch.] [If a species of fish or other biological resources are found to have value for their genetic material, that species or those resources, where utilized for their genetic material, shall be treated as a marine genetic resource;]]</w:t>
      </w:r>
    </w:p>
    <w:p w14:paraId="68165961" w14:textId="77777777" w:rsidR="006A11E3" w:rsidRPr="006A11E3" w:rsidRDefault="006A11E3" w:rsidP="006A11E3">
      <w:pPr>
        <w:tabs>
          <w:tab w:val="left" w:pos="709"/>
        </w:tabs>
        <w:spacing w:line="240" w:lineRule="auto"/>
        <w:ind w:left="709" w:right="4" w:hanging="283"/>
        <w:jc w:val="both"/>
        <w:rPr>
          <w:rFonts w:ascii="Arial" w:eastAsia="Calibri" w:hAnsi="Arial" w:cs="Arial"/>
          <w:strike/>
          <w:color w:val="FF0000"/>
          <w:sz w:val="24"/>
          <w:szCs w:val="24"/>
        </w:rPr>
      </w:pPr>
    </w:p>
    <w:p w14:paraId="3C6FD60D" w14:textId="77777777" w:rsidR="006A11E3" w:rsidRPr="006A11E3" w:rsidRDefault="006A11E3" w:rsidP="006A11E3">
      <w:pPr>
        <w:tabs>
          <w:tab w:val="left" w:pos="709"/>
        </w:tabs>
        <w:spacing w:line="240" w:lineRule="auto"/>
        <w:ind w:left="709" w:right="4" w:hanging="283"/>
        <w:jc w:val="both"/>
        <w:rPr>
          <w:rFonts w:ascii="Arial" w:eastAsia="Calibri" w:hAnsi="Arial" w:cs="Arial"/>
          <w:strike/>
          <w:color w:val="FF0000"/>
          <w:sz w:val="24"/>
          <w:szCs w:val="24"/>
        </w:rPr>
      </w:pPr>
      <w:r w:rsidRPr="006A11E3">
        <w:rPr>
          <w:rFonts w:ascii="Arial" w:eastAsia="Calibri" w:hAnsi="Arial" w:cs="Arial"/>
          <w:strike/>
          <w:color w:val="FF0000"/>
          <w:sz w:val="24"/>
          <w:szCs w:val="24"/>
        </w:rPr>
        <w:lastRenderedPageBreak/>
        <w:t>[(b)</w:t>
      </w:r>
      <w:r w:rsidRPr="006A11E3">
        <w:rPr>
          <w:rFonts w:ascii="Arial" w:eastAsia="Calibri" w:hAnsi="Arial" w:cs="Arial"/>
          <w:strike/>
          <w:color w:val="FF0000"/>
          <w:sz w:val="24"/>
          <w:szCs w:val="24"/>
        </w:rPr>
        <w:tab/>
        <w:t xml:space="preserve">Marine genetic resources [accessed] [obtained] </w:t>
      </w:r>
      <w:r w:rsidRPr="006A11E3">
        <w:rPr>
          <w:rFonts w:ascii="Arial" w:eastAsia="Calibri" w:hAnsi="Arial" w:cs="Arial"/>
          <w:i/>
          <w:iCs/>
          <w:strike/>
          <w:color w:val="FF0000"/>
          <w:sz w:val="24"/>
          <w:szCs w:val="24"/>
        </w:rPr>
        <w:t>ex situ</w:t>
      </w:r>
      <w:r w:rsidRPr="006A11E3">
        <w:rPr>
          <w:rFonts w:ascii="Arial" w:eastAsia="Calibri" w:hAnsi="Arial" w:cs="Arial"/>
          <w:strike/>
          <w:color w:val="FF0000"/>
          <w:sz w:val="24"/>
          <w:szCs w:val="24"/>
        </w:rPr>
        <w:t xml:space="preserve"> [or [</w:t>
      </w:r>
      <w:r w:rsidRPr="006A11E3">
        <w:rPr>
          <w:rFonts w:ascii="Arial" w:eastAsia="Calibri" w:hAnsi="Arial" w:cs="Arial"/>
          <w:i/>
          <w:iCs/>
          <w:strike/>
          <w:color w:val="FF0000"/>
          <w:sz w:val="24"/>
          <w:szCs w:val="24"/>
        </w:rPr>
        <w:t>in silico</w:t>
      </w:r>
      <w:r w:rsidRPr="006A11E3">
        <w:rPr>
          <w:rFonts w:ascii="Arial" w:eastAsia="Calibri" w:hAnsi="Arial" w:cs="Arial"/>
          <w:strike/>
          <w:color w:val="FF0000"/>
          <w:sz w:val="24"/>
          <w:szCs w:val="24"/>
        </w:rPr>
        <w:t>] [[and] [as] [digital] [genetic] sequence data [and information]];]</w:t>
      </w:r>
    </w:p>
    <w:p w14:paraId="29737535" w14:textId="77777777" w:rsidR="006A11E3" w:rsidRPr="006A11E3" w:rsidRDefault="006A11E3" w:rsidP="006A11E3">
      <w:pPr>
        <w:tabs>
          <w:tab w:val="left" w:pos="709"/>
        </w:tabs>
        <w:spacing w:line="240" w:lineRule="auto"/>
        <w:ind w:left="709" w:right="4" w:hanging="283"/>
        <w:jc w:val="both"/>
        <w:rPr>
          <w:rFonts w:ascii="Arial" w:eastAsia="Calibri" w:hAnsi="Arial" w:cs="Arial"/>
          <w:strike/>
          <w:color w:val="FF0000"/>
          <w:sz w:val="24"/>
          <w:szCs w:val="24"/>
        </w:rPr>
      </w:pPr>
    </w:p>
    <w:p w14:paraId="4D644CD7" w14:textId="77777777" w:rsidR="006A11E3" w:rsidRPr="006A11E3" w:rsidRDefault="006A11E3" w:rsidP="006A11E3">
      <w:pPr>
        <w:tabs>
          <w:tab w:val="left" w:pos="709"/>
        </w:tabs>
        <w:spacing w:line="240" w:lineRule="auto"/>
        <w:ind w:left="709" w:right="4" w:hanging="283"/>
        <w:jc w:val="both"/>
        <w:rPr>
          <w:rFonts w:ascii="Arial" w:eastAsia="Calibri" w:hAnsi="Arial" w:cs="Arial"/>
          <w:strike/>
          <w:color w:val="FF0000"/>
          <w:sz w:val="24"/>
          <w:szCs w:val="24"/>
        </w:rPr>
      </w:pPr>
      <w:r w:rsidRPr="006A11E3">
        <w:rPr>
          <w:rFonts w:ascii="Arial" w:eastAsia="Calibri" w:hAnsi="Arial" w:cs="Arial"/>
          <w:strike/>
          <w:color w:val="FF0000"/>
          <w:sz w:val="24"/>
          <w:szCs w:val="24"/>
        </w:rPr>
        <w:t>[(c)</w:t>
      </w:r>
      <w:r w:rsidRPr="006A11E3">
        <w:rPr>
          <w:rFonts w:ascii="Arial" w:eastAsia="Calibri" w:hAnsi="Arial" w:cs="Arial"/>
          <w:strike/>
          <w:color w:val="FF0000"/>
          <w:sz w:val="24"/>
          <w:szCs w:val="24"/>
        </w:rPr>
        <w:tab/>
        <w:t>Derivatives;]</w:t>
      </w:r>
    </w:p>
    <w:p w14:paraId="1BE4C51A" w14:textId="77777777" w:rsidR="006A11E3" w:rsidRPr="006A11E3" w:rsidRDefault="006A11E3" w:rsidP="006A11E3">
      <w:pPr>
        <w:tabs>
          <w:tab w:val="left" w:pos="336"/>
        </w:tabs>
        <w:spacing w:line="240" w:lineRule="auto"/>
        <w:ind w:right="4"/>
        <w:jc w:val="both"/>
        <w:rPr>
          <w:rFonts w:ascii="Arial" w:eastAsia="Calibri" w:hAnsi="Arial" w:cs="Arial"/>
          <w:sz w:val="24"/>
          <w:szCs w:val="24"/>
        </w:rPr>
      </w:pPr>
    </w:p>
    <w:p w14:paraId="326A26A0" w14:textId="77777777" w:rsidR="006A11E3" w:rsidRPr="006A11E3" w:rsidRDefault="006A11E3" w:rsidP="006A11E3">
      <w:pPr>
        <w:tabs>
          <w:tab w:val="left" w:pos="336"/>
        </w:tabs>
        <w:spacing w:line="240" w:lineRule="auto"/>
        <w:ind w:right="-331"/>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4.</w:t>
      </w:r>
      <w:r w:rsidRPr="006A11E3">
        <w:rPr>
          <w:rFonts w:ascii="Arial" w:eastAsia="Calibri" w:hAnsi="Arial" w:cs="Arial"/>
          <w:sz w:val="24"/>
          <w:szCs w:val="24"/>
        </w:rPr>
        <w:tab/>
        <w:t xml:space="preserve">The provisions of this Agreement shall apply to marine genetic resources </w:t>
      </w:r>
      <w:r w:rsidRPr="006A11E3">
        <w:rPr>
          <w:rFonts w:ascii="Arial" w:eastAsia="Calibri" w:hAnsi="Arial" w:cs="Arial"/>
          <w:color w:val="FF0000"/>
          <w:sz w:val="24"/>
          <w:szCs w:val="24"/>
          <w:u w:val="single"/>
        </w:rPr>
        <w:t>and their derivatives included in this Part</w:t>
      </w:r>
      <w:r w:rsidRPr="006A11E3">
        <w:rPr>
          <w:rFonts w:ascii="Arial" w:eastAsia="Calibri" w:hAnsi="Arial" w:cs="Arial"/>
          <w:sz w:val="24"/>
          <w:szCs w:val="24"/>
        </w:rPr>
        <w:t xml:space="preserve"> accessed </w:t>
      </w:r>
      <w:r w:rsidRPr="006A11E3">
        <w:rPr>
          <w:rFonts w:ascii="Arial" w:eastAsia="Calibri" w:hAnsi="Arial" w:cs="Arial"/>
          <w:i/>
          <w:iCs/>
          <w:strike/>
          <w:color w:val="FF0000"/>
          <w:sz w:val="24"/>
          <w:szCs w:val="24"/>
        </w:rPr>
        <w:t>in situ</w:t>
      </w:r>
      <w:r w:rsidRPr="006A11E3">
        <w:rPr>
          <w:rFonts w:ascii="Arial" w:eastAsia="Calibri" w:hAnsi="Arial" w:cs="Arial"/>
          <w:strike/>
          <w:color w:val="FF0000"/>
          <w:sz w:val="24"/>
          <w:szCs w:val="24"/>
        </w:rPr>
        <w:t xml:space="preserve">, </w:t>
      </w:r>
      <w:r w:rsidRPr="006A11E3">
        <w:rPr>
          <w:rFonts w:ascii="Arial" w:eastAsia="Calibri" w:hAnsi="Arial" w:cs="Arial"/>
          <w:i/>
          <w:iCs/>
          <w:strike/>
          <w:color w:val="FF0000"/>
          <w:sz w:val="24"/>
          <w:szCs w:val="24"/>
        </w:rPr>
        <w:t>ex situ</w:t>
      </w:r>
      <w:r w:rsidRPr="006A11E3">
        <w:rPr>
          <w:rFonts w:ascii="Arial" w:eastAsia="Calibri" w:hAnsi="Arial" w:cs="Arial"/>
          <w:strike/>
          <w:color w:val="FF0000"/>
          <w:sz w:val="24"/>
          <w:szCs w:val="24"/>
        </w:rPr>
        <w:t xml:space="preserve"> [and </w:t>
      </w:r>
      <w:r w:rsidRPr="006A11E3">
        <w:rPr>
          <w:rFonts w:ascii="Arial" w:eastAsia="Calibri" w:hAnsi="Arial" w:cs="Arial"/>
          <w:i/>
          <w:iCs/>
          <w:strike/>
          <w:color w:val="FF0000"/>
          <w:sz w:val="24"/>
          <w:szCs w:val="24"/>
        </w:rPr>
        <w:t>in silico</w:t>
      </w:r>
      <w:r w:rsidRPr="006A11E3">
        <w:rPr>
          <w:rFonts w:ascii="Arial" w:eastAsia="Calibri" w:hAnsi="Arial" w:cs="Arial"/>
          <w:strike/>
          <w:color w:val="FF0000"/>
          <w:sz w:val="24"/>
          <w:szCs w:val="24"/>
        </w:rPr>
        <w:t>] [[and] [as] [digital] [genetic] sequence data [and information]]</w:t>
      </w:r>
      <w:r w:rsidRPr="006A11E3">
        <w:rPr>
          <w:rFonts w:ascii="Arial" w:eastAsia="Calibri" w:hAnsi="Arial" w:cs="Arial"/>
          <w:sz w:val="24"/>
          <w:szCs w:val="24"/>
        </w:rPr>
        <w:t xml:space="preserve"> after its entry into force, including those resources accessed </w:t>
      </w:r>
      <w:r w:rsidRPr="006A11E3">
        <w:rPr>
          <w:rFonts w:ascii="Arial" w:eastAsia="Calibri" w:hAnsi="Arial" w:cs="Arial"/>
          <w:i/>
          <w:iCs/>
          <w:sz w:val="24"/>
          <w:szCs w:val="24"/>
        </w:rPr>
        <w:t>in situ</w:t>
      </w:r>
      <w:r w:rsidRPr="006A11E3">
        <w:rPr>
          <w:rFonts w:ascii="Arial" w:eastAsia="Calibri" w:hAnsi="Arial" w:cs="Arial"/>
          <w:sz w:val="24"/>
          <w:szCs w:val="24"/>
        </w:rPr>
        <w:t xml:space="preserve"> before its entry into force, but </w:t>
      </w:r>
      <w:r w:rsidRPr="006A11E3">
        <w:rPr>
          <w:rFonts w:ascii="Arial" w:eastAsia="Calibri" w:hAnsi="Arial" w:cs="Arial"/>
          <w:strike/>
          <w:color w:val="FF0000"/>
          <w:sz w:val="24"/>
          <w:szCs w:val="24"/>
        </w:rPr>
        <w:t>[</w:t>
      </w:r>
      <w:r w:rsidRPr="006A11E3">
        <w:rPr>
          <w:rFonts w:ascii="Arial" w:eastAsia="Calibri" w:hAnsi="Arial" w:cs="Arial"/>
          <w:sz w:val="24"/>
          <w:szCs w:val="24"/>
        </w:rPr>
        <w:t>accessed</w:t>
      </w:r>
      <w:r w:rsidRPr="006A11E3">
        <w:rPr>
          <w:rFonts w:ascii="Arial" w:eastAsia="Calibri" w:hAnsi="Arial" w:cs="Arial"/>
          <w:strike/>
          <w:color w:val="FF0000"/>
          <w:sz w:val="24"/>
          <w:szCs w:val="24"/>
        </w:rPr>
        <w:t>] [or utilized]</w:t>
      </w:r>
      <w:r w:rsidRPr="006A11E3">
        <w:rPr>
          <w:rFonts w:ascii="Arial" w:eastAsia="Calibri" w:hAnsi="Arial" w:cs="Arial"/>
          <w:sz w:val="24"/>
          <w:szCs w:val="24"/>
        </w:rPr>
        <w:t xml:space="preserve"> </w:t>
      </w:r>
      <w:r w:rsidRPr="006A11E3">
        <w:rPr>
          <w:rFonts w:ascii="Arial" w:eastAsia="Calibri" w:hAnsi="Arial" w:cs="Arial"/>
          <w:i/>
          <w:iCs/>
          <w:sz w:val="24"/>
          <w:szCs w:val="24"/>
        </w:rPr>
        <w:t>ex situ</w:t>
      </w:r>
      <w:r w:rsidRPr="006A11E3">
        <w:rPr>
          <w:rFonts w:ascii="Arial" w:eastAsia="Calibri" w:hAnsi="Arial" w:cs="Arial"/>
          <w:sz w:val="24"/>
          <w:szCs w:val="24"/>
        </w:rPr>
        <w:t xml:space="preserve"> </w:t>
      </w:r>
      <w:r w:rsidRPr="006A11E3">
        <w:rPr>
          <w:rFonts w:ascii="Arial" w:eastAsia="Calibri" w:hAnsi="Arial" w:cs="Arial"/>
          <w:strike/>
          <w:color w:val="FF0000"/>
          <w:sz w:val="24"/>
          <w:szCs w:val="24"/>
        </w:rPr>
        <w:t>or [</w:t>
      </w:r>
      <w:r w:rsidRPr="006A11E3">
        <w:rPr>
          <w:rFonts w:ascii="Arial" w:eastAsia="Calibri" w:hAnsi="Arial" w:cs="Arial"/>
          <w:i/>
          <w:iCs/>
          <w:strike/>
          <w:color w:val="FF0000"/>
          <w:sz w:val="24"/>
          <w:szCs w:val="24"/>
        </w:rPr>
        <w:t>in silico</w:t>
      </w:r>
      <w:r w:rsidRPr="006A11E3">
        <w:rPr>
          <w:rFonts w:ascii="Arial" w:eastAsia="Calibri" w:hAnsi="Arial" w:cs="Arial"/>
          <w:strike/>
          <w:color w:val="FF0000"/>
          <w:sz w:val="24"/>
          <w:szCs w:val="24"/>
        </w:rPr>
        <w:t>] [[and] [as] [digital] [genetic] sequence data [and information]]</w:t>
      </w:r>
      <w:r w:rsidRPr="006A11E3">
        <w:rPr>
          <w:rFonts w:ascii="Arial" w:eastAsia="Calibri" w:hAnsi="Arial" w:cs="Arial"/>
          <w:sz w:val="24"/>
          <w:szCs w:val="24"/>
        </w:rPr>
        <w:t xml:space="preserve"> after it.</w:t>
      </w:r>
      <w:r w:rsidRPr="006A11E3">
        <w:rPr>
          <w:rFonts w:ascii="Arial" w:eastAsia="Calibri" w:hAnsi="Arial" w:cs="Arial"/>
          <w:strike/>
          <w:color w:val="FF0000"/>
          <w:sz w:val="24"/>
          <w:szCs w:val="24"/>
        </w:rPr>
        <w:t xml:space="preserve">] </w:t>
      </w:r>
    </w:p>
    <w:p w14:paraId="2D589A19" w14:textId="77777777" w:rsidR="006A11E3" w:rsidRPr="006A11E3" w:rsidRDefault="006A11E3" w:rsidP="006A11E3">
      <w:pPr>
        <w:tabs>
          <w:tab w:val="left" w:pos="336"/>
        </w:tabs>
        <w:spacing w:line="240" w:lineRule="auto"/>
        <w:ind w:right="855"/>
        <w:jc w:val="both"/>
        <w:rPr>
          <w:rFonts w:ascii="Arial" w:eastAsia="Calibri" w:hAnsi="Arial" w:cs="Arial"/>
          <w:sz w:val="24"/>
          <w:szCs w:val="24"/>
        </w:rPr>
      </w:pPr>
    </w:p>
    <w:p w14:paraId="3B1C7FFB" w14:textId="77777777" w:rsidR="006A11E3" w:rsidRPr="006A11E3" w:rsidRDefault="006A11E3" w:rsidP="006A11E3">
      <w:pPr>
        <w:tabs>
          <w:tab w:val="left" w:pos="336"/>
        </w:tabs>
        <w:spacing w:line="240" w:lineRule="auto"/>
        <w:ind w:right="4"/>
        <w:jc w:val="both"/>
        <w:rPr>
          <w:rFonts w:ascii="Arial" w:eastAsia="Calibri" w:hAnsi="Arial" w:cs="Arial"/>
          <w:i/>
          <w:sz w:val="24"/>
          <w:szCs w:val="24"/>
        </w:rPr>
      </w:pPr>
      <w:r w:rsidRPr="006A11E3">
        <w:rPr>
          <w:rFonts w:ascii="Arial" w:eastAsia="Calibri" w:hAnsi="Arial" w:cs="Arial"/>
          <w:i/>
          <w:sz w:val="24"/>
          <w:szCs w:val="24"/>
          <w:u w:val="single"/>
        </w:rPr>
        <w:t>Clean Text</w:t>
      </w:r>
    </w:p>
    <w:p w14:paraId="4F66A44A" w14:textId="77777777" w:rsidR="006A11E3" w:rsidRPr="006A11E3" w:rsidRDefault="006A11E3" w:rsidP="006A11E3">
      <w:pPr>
        <w:tabs>
          <w:tab w:val="left" w:pos="336"/>
        </w:tabs>
        <w:spacing w:line="240" w:lineRule="auto"/>
        <w:ind w:right="855"/>
        <w:jc w:val="both"/>
        <w:rPr>
          <w:rFonts w:ascii="Arial" w:eastAsia="Calibri" w:hAnsi="Arial" w:cs="Arial"/>
          <w:sz w:val="24"/>
          <w:szCs w:val="24"/>
        </w:rPr>
      </w:pPr>
    </w:p>
    <w:p w14:paraId="2FB97823" w14:textId="77777777" w:rsidR="006A11E3" w:rsidRPr="006A11E3" w:rsidRDefault="006A11E3" w:rsidP="006A11E3">
      <w:pPr>
        <w:suppressAutoHyphens w:val="0"/>
        <w:spacing w:line="240" w:lineRule="auto"/>
        <w:ind w:left="709" w:right="-241" w:hanging="315"/>
        <w:jc w:val="both"/>
        <w:rPr>
          <w:rFonts w:ascii="Arial" w:eastAsia="Calibri" w:hAnsi="Arial" w:cs="Arial"/>
          <w:spacing w:val="0"/>
          <w:w w:val="100"/>
          <w:kern w:val="0"/>
          <w:sz w:val="24"/>
          <w:szCs w:val="24"/>
          <w:lang w:val="en-US"/>
        </w:rPr>
      </w:pPr>
      <w:r w:rsidRPr="006A11E3">
        <w:rPr>
          <w:rFonts w:ascii="Arial" w:eastAsia="Calibri" w:hAnsi="Arial" w:cs="Arial"/>
          <w:spacing w:val="0"/>
          <w:w w:val="100"/>
          <w:kern w:val="0"/>
          <w:sz w:val="24"/>
          <w:szCs w:val="24"/>
          <w:lang w:val="en-US"/>
        </w:rPr>
        <w:t>4.</w:t>
      </w:r>
      <w:r w:rsidRPr="006A11E3">
        <w:rPr>
          <w:rFonts w:ascii="Arial" w:eastAsia="Calibri" w:hAnsi="Arial" w:cs="Arial"/>
          <w:spacing w:val="0"/>
          <w:w w:val="100"/>
          <w:kern w:val="0"/>
          <w:sz w:val="24"/>
          <w:szCs w:val="24"/>
          <w:lang w:val="en-US"/>
        </w:rPr>
        <w:tab/>
        <w:t xml:space="preserve">The provisions of this Agreement shall apply to those marine genetic resources </w:t>
      </w:r>
      <w:r w:rsidRPr="006A11E3">
        <w:rPr>
          <w:rFonts w:ascii="Arial" w:eastAsia="Calibri" w:hAnsi="Arial" w:cs="Arial"/>
          <w:spacing w:val="0"/>
          <w:w w:val="100"/>
          <w:kern w:val="0"/>
          <w:sz w:val="24"/>
          <w:szCs w:val="24"/>
          <w:u w:val="single"/>
          <w:lang w:val="en-US"/>
        </w:rPr>
        <w:t>and their derivatives included in this Part</w:t>
      </w:r>
      <w:r w:rsidRPr="006A11E3">
        <w:rPr>
          <w:rFonts w:ascii="Arial" w:eastAsia="Calibri" w:hAnsi="Arial" w:cs="Arial"/>
          <w:spacing w:val="0"/>
          <w:w w:val="100"/>
          <w:kern w:val="0"/>
          <w:sz w:val="24"/>
          <w:szCs w:val="24"/>
          <w:lang w:val="en-US"/>
        </w:rPr>
        <w:t xml:space="preserve"> accessed after its entry into force, including those resources accessed in situ before its entry into force, but accessed or utilized ex situ after it.</w:t>
      </w:r>
    </w:p>
    <w:p w14:paraId="7942949A" w14:textId="77777777" w:rsidR="006A11E3" w:rsidRPr="006A11E3" w:rsidRDefault="006A11E3" w:rsidP="006A11E3">
      <w:pPr>
        <w:suppressAutoHyphens w:val="0"/>
        <w:spacing w:line="240" w:lineRule="auto"/>
        <w:ind w:left="315" w:hanging="315"/>
        <w:jc w:val="both"/>
        <w:rPr>
          <w:rFonts w:ascii="Arial" w:eastAsia="Calibri" w:hAnsi="Arial" w:cs="Arial"/>
          <w:spacing w:val="0"/>
          <w:w w:val="100"/>
          <w:kern w:val="0"/>
          <w:sz w:val="24"/>
          <w:szCs w:val="24"/>
          <w:lang w:val="en-US"/>
        </w:rPr>
      </w:pPr>
    </w:p>
    <w:p w14:paraId="0A4BD980" w14:textId="77777777" w:rsidR="006A11E3" w:rsidRPr="006A11E3" w:rsidRDefault="006A11E3" w:rsidP="006A11E3">
      <w:pPr>
        <w:suppressAutoHyphens w:val="0"/>
        <w:spacing w:line="240" w:lineRule="auto"/>
        <w:ind w:left="315" w:hanging="315"/>
        <w:jc w:val="both"/>
        <w:rPr>
          <w:rFonts w:ascii="Arial" w:eastAsia="Calibri" w:hAnsi="Arial" w:cs="Arial"/>
          <w:color w:val="0070C0"/>
          <w:spacing w:val="0"/>
          <w:w w:val="100"/>
          <w:kern w:val="0"/>
          <w:sz w:val="24"/>
          <w:szCs w:val="24"/>
          <w:lang w:val="en-US"/>
        </w:rPr>
      </w:pPr>
    </w:p>
    <w:p w14:paraId="1AE3B93A" w14:textId="77777777" w:rsidR="006A11E3" w:rsidRPr="006A11E3" w:rsidRDefault="006A11E3" w:rsidP="006A11E3">
      <w:pPr>
        <w:tabs>
          <w:tab w:val="left" w:pos="336"/>
        </w:tabs>
        <w:spacing w:line="240" w:lineRule="auto"/>
        <w:ind w:left="993" w:right="299" w:hanging="426"/>
        <w:jc w:val="both"/>
        <w:rPr>
          <w:rFonts w:ascii="Arial" w:eastAsia="Calibri" w:hAnsi="Arial" w:cs="Arial"/>
          <w:b/>
          <w:sz w:val="24"/>
          <w:szCs w:val="24"/>
        </w:rPr>
      </w:pPr>
      <w:r w:rsidRPr="006A11E3">
        <w:rPr>
          <w:rFonts w:ascii="Arial" w:eastAsia="Calibri" w:hAnsi="Arial" w:cs="Arial"/>
          <w:sz w:val="24"/>
          <w:szCs w:val="24"/>
        </w:rPr>
        <w:tab/>
      </w:r>
      <w:r w:rsidRPr="006A11E3">
        <w:rPr>
          <w:rFonts w:ascii="Arial" w:eastAsia="Calibri" w:hAnsi="Arial" w:cs="Arial"/>
          <w:b/>
          <w:strike/>
          <w:color w:val="FF0000"/>
          <w:sz w:val="24"/>
          <w:szCs w:val="24"/>
        </w:rPr>
        <w:t>[</w:t>
      </w:r>
      <w:r w:rsidRPr="006A11E3">
        <w:rPr>
          <w:rFonts w:ascii="Arial" w:eastAsia="Calibri" w:hAnsi="Arial" w:cs="Arial"/>
          <w:b/>
          <w:sz w:val="24"/>
          <w:szCs w:val="24"/>
        </w:rPr>
        <w:t>Article 9.  Activities with respect to marine genetic resources of areas beyond national jurisdiction</w:t>
      </w:r>
      <w:r w:rsidRPr="006A11E3">
        <w:rPr>
          <w:rFonts w:ascii="Arial" w:eastAsia="Calibri" w:hAnsi="Arial" w:cs="Arial"/>
          <w:b/>
          <w:color w:val="FF0000"/>
          <w:sz w:val="24"/>
          <w:szCs w:val="24"/>
        </w:rPr>
        <w:t>]</w:t>
      </w:r>
    </w:p>
    <w:p w14:paraId="2D45A29D" w14:textId="77777777" w:rsidR="006A11E3" w:rsidRPr="006A11E3" w:rsidRDefault="006A11E3" w:rsidP="006A11E3">
      <w:pPr>
        <w:tabs>
          <w:tab w:val="left" w:pos="336"/>
        </w:tabs>
        <w:spacing w:line="240" w:lineRule="auto"/>
        <w:jc w:val="both"/>
        <w:rPr>
          <w:rFonts w:ascii="Arial" w:eastAsia="Calibri" w:hAnsi="Arial" w:cs="Arial"/>
          <w:sz w:val="24"/>
          <w:szCs w:val="24"/>
        </w:rPr>
      </w:pPr>
    </w:p>
    <w:p w14:paraId="637C31E2"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51"/>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 xml:space="preserve">1. Activities with respect to marine genetic resources of areas beyond national jurisdiction may be carried out by all States </w:t>
      </w:r>
      <w:r w:rsidRPr="006A11E3">
        <w:rPr>
          <w:rFonts w:ascii="Arial" w:eastAsia="Calibri" w:hAnsi="Arial" w:cs="Arial"/>
          <w:color w:val="FF0000"/>
          <w:sz w:val="24"/>
          <w:szCs w:val="24"/>
          <w:u w:val="single"/>
        </w:rPr>
        <w:t>Parties</w:t>
      </w:r>
      <w:r w:rsidRPr="006A11E3">
        <w:rPr>
          <w:rFonts w:ascii="Arial" w:eastAsia="Calibri" w:hAnsi="Arial" w:cs="Arial"/>
          <w:sz w:val="24"/>
          <w:szCs w:val="24"/>
        </w:rPr>
        <w:t xml:space="preserve"> and their natural or juridical persons under the conditions laid down in this Agreement </w:t>
      </w:r>
      <w:r w:rsidRPr="006A11E3">
        <w:rPr>
          <w:rFonts w:ascii="Arial" w:eastAsia="Calibri" w:hAnsi="Arial" w:cs="Arial"/>
          <w:strike/>
          <w:color w:val="FF0000"/>
          <w:sz w:val="24"/>
          <w:szCs w:val="24"/>
        </w:rPr>
        <w:t>and with due regard for the rights, obligations and interests under the Convention</w:t>
      </w:r>
      <w:r w:rsidRPr="006A11E3">
        <w:rPr>
          <w:rFonts w:ascii="Arial" w:eastAsia="Calibri" w:hAnsi="Arial" w:cs="Arial"/>
          <w:sz w:val="24"/>
          <w:szCs w:val="24"/>
        </w:rPr>
        <w:t>.</w:t>
      </w:r>
      <w:r w:rsidRPr="006A11E3">
        <w:rPr>
          <w:rFonts w:ascii="Arial" w:eastAsia="Calibri" w:hAnsi="Arial" w:cs="Arial"/>
          <w:strike/>
          <w:color w:val="FF0000"/>
          <w:sz w:val="24"/>
          <w:szCs w:val="24"/>
        </w:rPr>
        <w:t>]</w:t>
      </w:r>
    </w:p>
    <w:p w14:paraId="2E928491"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Arial" w:eastAsia="Calibri" w:hAnsi="Arial" w:cs="Arial"/>
          <w:sz w:val="24"/>
          <w:szCs w:val="24"/>
        </w:rPr>
      </w:pPr>
    </w:p>
    <w:p w14:paraId="45F483DF"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 xml:space="preserve">2. In cases where marine genetic resources of areas beyond national jurisdiction are also found in areas within national jurisdiction, activities with respect to those resources shall be conducted with due regard for the rights </w:t>
      </w:r>
      <w:r w:rsidRPr="006A11E3">
        <w:rPr>
          <w:rFonts w:ascii="Arial" w:eastAsia="Calibri" w:hAnsi="Arial" w:cs="Arial"/>
          <w:strike/>
          <w:color w:val="FF0000"/>
          <w:sz w:val="24"/>
          <w:szCs w:val="24"/>
        </w:rPr>
        <w:t>and</w:t>
      </w:r>
      <w:r w:rsidRPr="006A11E3">
        <w:rPr>
          <w:rFonts w:ascii="Arial" w:eastAsia="Calibri" w:hAnsi="Arial" w:cs="Arial"/>
          <w:strike/>
          <w:sz w:val="24"/>
          <w:szCs w:val="24"/>
        </w:rPr>
        <w:t xml:space="preserve"> </w:t>
      </w:r>
      <w:r w:rsidRPr="006A11E3">
        <w:rPr>
          <w:rFonts w:ascii="Arial" w:eastAsia="Calibri" w:hAnsi="Arial" w:cs="Arial"/>
          <w:strike/>
          <w:color w:val="FF0000"/>
          <w:sz w:val="24"/>
          <w:szCs w:val="24"/>
        </w:rPr>
        <w:t>legitimate interests</w:t>
      </w:r>
      <w:r w:rsidRPr="006A11E3">
        <w:rPr>
          <w:rFonts w:ascii="Arial" w:eastAsia="Calibri" w:hAnsi="Arial" w:cs="Arial"/>
          <w:sz w:val="24"/>
          <w:szCs w:val="24"/>
        </w:rPr>
        <w:t xml:space="preserve"> of any coastal State under the jurisdiction of which such resources are found.</w:t>
      </w:r>
      <w:r w:rsidRPr="006A11E3">
        <w:rPr>
          <w:rFonts w:ascii="Arial" w:eastAsia="Calibri" w:hAnsi="Arial" w:cs="Arial"/>
          <w:strike/>
          <w:color w:val="FF0000"/>
          <w:sz w:val="24"/>
          <w:szCs w:val="24"/>
        </w:rPr>
        <w:t>]</w:t>
      </w:r>
      <w:r w:rsidRPr="006A11E3">
        <w:rPr>
          <w:rFonts w:ascii="Arial" w:eastAsia="Calibri" w:hAnsi="Arial" w:cs="Arial"/>
          <w:sz w:val="24"/>
          <w:szCs w:val="24"/>
        </w:rPr>
        <w:cr/>
      </w:r>
    </w:p>
    <w:p w14:paraId="5073C9A4"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61"/>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 xml:space="preserve">3. No State shall claim or exercise sovereignty or sovereign rights over marine genetic resources of areas beyond national jurisdiction </w:t>
      </w:r>
      <w:r w:rsidRPr="006A11E3">
        <w:rPr>
          <w:rFonts w:ascii="Arial" w:eastAsia="Calibri" w:hAnsi="Arial" w:cs="Arial"/>
          <w:strike/>
          <w:color w:val="FF0000"/>
          <w:sz w:val="24"/>
          <w:szCs w:val="24"/>
        </w:rPr>
        <w:t>[</w:t>
      </w:r>
      <w:r w:rsidRPr="006A11E3">
        <w:rPr>
          <w:rFonts w:ascii="Arial" w:eastAsia="Calibri" w:hAnsi="Arial" w:cs="Arial"/>
          <w:sz w:val="24"/>
          <w:szCs w:val="24"/>
        </w:rPr>
        <w:t>, nor shall any State or natural or juridical person appropriate any part thereof</w:t>
      </w:r>
      <w:r w:rsidRPr="006A11E3">
        <w:rPr>
          <w:rFonts w:ascii="Arial" w:eastAsia="Calibri" w:hAnsi="Arial" w:cs="Arial"/>
          <w:strike/>
          <w:color w:val="FF0000"/>
          <w:sz w:val="24"/>
          <w:szCs w:val="24"/>
        </w:rPr>
        <w:t>]</w:t>
      </w:r>
      <w:r w:rsidRPr="006A11E3">
        <w:rPr>
          <w:rFonts w:ascii="Arial" w:eastAsia="Calibri" w:hAnsi="Arial" w:cs="Arial"/>
          <w:sz w:val="24"/>
          <w:szCs w:val="24"/>
        </w:rPr>
        <w:t xml:space="preserve">. No such claim or exercise of sovereignty or sovereign rights </w:t>
      </w:r>
      <w:r w:rsidRPr="006A11E3">
        <w:rPr>
          <w:rFonts w:ascii="Arial" w:eastAsia="Calibri" w:hAnsi="Arial" w:cs="Arial"/>
          <w:strike/>
          <w:color w:val="FF0000"/>
          <w:sz w:val="24"/>
          <w:szCs w:val="24"/>
        </w:rPr>
        <w:t>[</w:t>
      </w:r>
      <w:r w:rsidRPr="006A11E3">
        <w:rPr>
          <w:rFonts w:ascii="Arial" w:eastAsia="Calibri" w:hAnsi="Arial" w:cs="Arial"/>
          <w:sz w:val="24"/>
          <w:szCs w:val="24"/>
        </w:rPr>
        <w:t>nor such appropriation</w:t>
      </w:r>
      <w:r w:rsidRPr="006A11E3">
        <w:rPr>
          <w:rFonts w:ascii="Arial" w:eastAsia="Calibri" w:hAnsi="Arial" w:cs="Arial"/>
          <w:strike/>
          <w:color w:val="FF0000"/>
          <w:sz w:val="24"/>
          <w:szCs w:val="24"/>
        </w:rPr>
        <w:t>]</w:t>
      </w:r>
      <w:r w:rsidRPr="006A11E3">
        <w:rPr>
          <w:rFonts w:ascii="Arial" w:eastAsia="Calibri" w:hAnsi="Arial" w:cs="Arial"/>
          <w:sz w:val="24"/>
          <w:szCs w:val="24"/>
        </w:rPr>
        <w:t xml:space="preserve"> shall be recognized.</w:t>
      </w:r>
      <w:r w:rsidRPr="006A11E3">
        <w:rPr>
          <w:rFonts w:ascii="Arial" w:eastAsia="Calibri" w:hAnsi="Arial" w:cs="Arial"/>
          <w:strike/>
          <w:color w:val="FF0000"/>
          <w:sz w:val="24"/>
          <w:szCs w:val="24"/>
        </w:rPr>
        <w:t>]</w:t>
      </w:r>
    </w:p>
    <w:p w14:paraId="050B8B4C"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ascii="Arial" w:eastAsia="Calibri" w:hAnsi="Arial" w:cs="Arial"/>
          <w:sz w:val="24"/>
          <w:szCs w:val="24"/>
        </w:rPr>
      </w:pPr>
    </w:p>
    <w:p w14:paraId="26EB999C"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331"/>
        <w:jc w:val="both"/>
        <w:rPr>
          <w:rFonts w:ascii="Arial" w:eastAsia="Calibri" w:hAnsi="Arial" w:cs="Arial"/>
          <w:sz w:val="24"/>
          <w:szCs w:val="24"/>
        </w:rPr>
      </w:pPr>
      <w:r w:rsidRPr="006A11E3">
        <w:rPr>
          <w:rFonts w:ascii="Arial" w:eastAsia="Calibri" w:hAnsi="Arial" w:cs="Arial"/>
          <w:color w:val="FF0000"/>
          <w:sz w:val="24"/>
          <w:szCs w:val="24"/>
        </w:rPr>
        <w:t>[</w:t>
      </w:r>
      <w:r w:rsidRPr="006A11E3">
        <w:rPr>
          <w:rFonts w:ascii="Arial" w:eastAsia="Calibri" w:hAnsi="Arial" w:cs="Arial"/>
          <w:sz w:val="24"/>
          <w:szCs w:val="24"/>
        </w:rPr>
        <w:t xml:space="preserve">4. The utilization of marine genetic resources of areas beyond national jurisdiction shall be for the benefit of </w:t>
      </w:r>
      <w:proofErr w:type="gramStart"/>
      <w:r w:rsidRPr="006A11E3">
        <w:rPr>
          <w:rFonts w:ascii="Arial" w:eastAsia="Calibri" w:hAnsi="Arial" w:cs="Arial"/>
          <w:sz w:val="24"/>
          <w:szCs w:val="24"/>
        </w:rPr>
        <w:t>mankind as a whole, taking</w:t>
      </w:r>
      <w:proofErr w:type="gramEnd"/>
      <w:r w:rsidRPr="006A11E3">
        <w:rPr>
          <w:rFonts w:ascii="Arial" w:eastAsia="Calibri" w:hAnsi="Arial" w:cs="Arial"/>
          <w:sz w:val="24"/>
          <w:szCs w:val="24"/>
        </w:rPr>
        <w:t xml:space="preserve"> into consideration the interests and needs of developing States, in particular the least developed countries, landlocked developing countries, </w:t>
      </w:r>
      <w:r w:rsidRPr="006A11E3">
        <w:rPr>
          <w:rFonts w:ascii="Arial" w:eastAsia="Calibri" w:hAnsi="Arial" w:cs="Arial"/>
          <w:color w:val="FF0000"/>
          <w:sz w:val="24"/>
          <w:szCs w:val="24"/>
          <w:u w:val="single"/>
        </w:rPr>
        <w:t>environmentally vulnerable States</w:t>
      </w:r>
      <w:r w:rsidRPr="006A11E3">
        <w:rPr>
          <w:rFonts w:ascii="Arial" w:eastAsia="Calibri" w:hAnsi="Arial" w:cs="Arial"/>
          <w:sz w:val="24"/>
          <w:szCs w:val="24"/>
          <w:u w:val="single"/>
        </w:rPr>
        <w:t xml:space="preserve">, </w:t>
      </w:r>
      <w:r w:rsidRPr="006A11E3">
        <w:rPr>
          <w:rFonts w:ascii="Arial" w:eastAsia="Calibri" w:hAnsi="Arial" w:cs="Arial"/>
          <w:sz w:val="24"/>
          <w:szCs w:val="24"/>
        </w:rPr>
        <w:t xml:space="preserve">geographically disadvantaged States, small island developing States, coastal African States and </w:t>
      </w:r>
      <w:r w:rsidRPr="006A11E3">
        <w:rPr>
          <w:rFonts w:ascii="Arial" w:eastAsia="Calibri" w:hAnsi="Arial" w:cs="Arial"/>
          <w:sz w:val="24"/>
          <w:szCs w:val="24"/>
        </w:rPr>
        <w:lastRenderedPageBreak/>
        <w:t>developing middle-income countries.</w:t>
      </w:r>
      <w:r w:rsidRPr="006A11E3">
        <w:rPr>
          <w:rFonts w:ascii="Arial" w:eastAsia="Calibri" w:hAnsi="Arial" w:cs="Arial"/>
          <w:strike/>
          <w:color w:val="FF0000"/>
          <w:sz w:val="24"/>
          <w:szCs w:val="24"/>
        </w:rPr>
        <w:t>]</w:t>
      </w:r>
      <w:r w:rsidRPr="006A11E3">
        <w:rPr>
          <w:rFonts w:ascii="Arial" w:eastAsia="Calibri" w:hAnsi="Arial" w:cs="Arial"/>
          <w:sz w:val="24"/>
          <w:szCs w:val="24"/>
        </w:rPr>
        <w:cr/>
      </w:r>
    </w:p>
    <w:p w14:paraId="3770B596" w14:textId="77777777" w:rsidR="006A11E3" w:rsidRP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jc w:val="both"/>
        <w:rPr>
          <w:rFonts w:ascii="Arial" w:eastAsia="Calibri" w:hAnsi="Arial" w:cs="Arial"/>
          <w:sz w:val="24"/>
          <w:szCs w:val="24"/>
        </w:rPr>
      </w:pPr>
      <w:r w:rsidRPr="006A11E3">
        <w:rPr>
          <w:rFonts w:ascii="Arial" w:eastAsia="Calibri" w:hAnsi="Arial" w:cs="Arial"/>
          <w:strike/>
          <w:color w:val="FF0000"/>
          <w:sz w:val="24"/>
          <w:szCs w:val="24"/>
        </w:rPr>
        <w:t>[</w:t>
      </w:r>
      <w:r w:rsidRPr="006A11E3">
        <w:rPr>
          <w:rFonts w:ascii="Arial" w:eastAsia="Calibri" w:hAnsi="Arial" w:cs="Arial"/>
          <w:sz w:val="24"/>
          <w:szCs w:val="24"/>
        </w:rPr>
        <w:t>5. Activities with respect to marine genetic resources of areas beyond national jurisdiction shall be carried out exclusively for peaceful purposes.</w:t>
      </w:r>
      <w:r w:rsidRPr="006A11E3">
        <w:rPr>
          <w:rFonts w:ascii="Arial" w:eastAsia="Calibri" w:hAnsi="Arial" w:cs="Arial"/>
          <w:strike/>
          <w:color w:val="FF0000"/>
          <w:sz w:val="24"/>
          <w:szCs w:val="24"/>
        </w:rPr>
        <w:t>]</w:t>
      </w:r>
    </w:p>
    <w:p w14:paraId="4EDE6588" w14:textId="4FB576CB" w:rsidR="006A11E3" w:rsidRDefault="006A11E3"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299"/>
        <w:jc w:val="both"/>
        <w:rPr>
          <w:rFonts w:ascii="Arial" w:eastAsia="Calibri" w:hAnsi="Arial" w:cs="Arial"/>
          <w:sz w:val="24"/>
          <w:szCs w:val="24"/>
        </w:rPr>
      </w:pPr>
      <w:bookmarkStart w:id="2" w:name="_Hlk18065998"/>
    </w:p>
    <w:p w14:paraId="7F9B327E" w14:textId="77777777" w:rsidR="007A5F2C" w:rsidRDefault="007A5F2C" w:rsidP="006A11E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299"/>
        <w:jc w:val="both"/>
        <w:rPr>
          <w:rFonts w:ascii="Arial" w:eastAsia="Calibri" w:hAnsi="Arial" w:cs="Arial"/>
          <w:sz w:val="24"/>
          <w:szCs w:val="24"/>
        </w:rPr>
      </w:pPr>
    </w:p>
    <w:bookmarkEnd w:id="2"/>
    <w:p w14:paraId="5EF38FC7" w14:textId="77777777" w:rsidR="006A11E3" w:rsidRPr="006A11E3" w:rsidRDefault="006A11E3" w:rsidP="007A5F2C">
      <w:pPr>
        <w:tabs>
          <w:tab w:val="left" w:pos="336"/>
        </w:tabs>
        <w:spacing w:line="240" w:lineRule="auto"/>
        <w:ind w:left="993" w:right="299" w:hanging="426"/>
        <w:jc w:val="both"/>
        <w:rPr>
          <w:rFonts w:ascii="Arial" w:eastAsia="Calibri" w:hAnsi="Arial" w:cs="Arial"/>
          <w:b/>
          <w:sz w:val="24"/>
          <w:szCs w:val="24"/>
        </w:rPr>
      </w:pPr>
      <w:r w:rsidRPr="006A11E3">
        <w:rPr>
          <w:rFonts w:ascii="Arial" w:eastAsia="Calibri" w:hAnsi="Arial" w:cs="Arial"/>
          <w:sz w:val="24"/>
          <w:szCs w:val="24"/>
        </w:rPr>
        <w:tab/>
      </w:r>
      <w:r w:rsidRPr="006A11E3">
        <w:rPr>
          <w:rFonts w:ascii="Arial" w:eastAsia="Calibri" w:hAnsi="Arial" w:cs="Arial"/>
          <w:strike/>
          <w:color w:val="FF0000"/>
          <w:sz w:val="24"/>
          <w:szCs w:val="24"/>
        </w:rPr>
        <w:t>[</w:t>
      </w:r>
      <w:r w:rsidRPr="006A11E3">
        <w:rPr>
          <w:rFonts w:ascii="Arial" w:eastAsia="Calibri" w:hAnsi="Arial" w:cs="Arial"/>
          <w:b/>
          <w:sz w:val="24"/>
          <w:szCs w:val="24"/>
        </w:rPr>
        <w:t>Article 10.  Access to marine genetic resources of areas beyond national jurisdiction</w:t>
      </w:r>
      <w:r w:rsidRPr="006A11E3">
        <w:rPr>
          <w:rFonts w:ascii="Arial" w:eastAsia="Calibri" w:hAnsi="Arial" w:cs="Arial"/>
          <w:b/>
          <w:strike/>
          <w:color w:val="FF0000"/>
          <w:sz w:val="24"/>
          <w:szCs w:val="24"/>
        </w:rPr>
        <w:t>]</w:t>
      </w:r>
    </w:p>
    <w:p w14:paraId="40DFA7F9" w14:textId="77777777" w:rsidR="006A11E3" w:rsidRPr="006A11E3" w:rsidRDefault="006A11E3" w:rsidP="006A11E3">
      <w:pPr>
        <w:tabs>
          <w:tab w:val="left" w:pos="336"/>
        </w:tabs>
        <w:spacing w:line="240" w:lineRule="auto"/>
        <w:ind w:left="993" w:hanging="426"/>
        <w:jc w:val="both"/>
        <w:rPr>
          <w:rFonts w:ascii="Arial" w:eastAsia="Calibri" w:hAnsi="Arial" w:cs="Arial"/>
          <w:sz w:val="24"/>
          <w:szCs w:val="24"/>
        </w:rPr>
      </w:pPr>
    </w:p>
    <w:p w14:paraId="5F3BDDC3" w14:textId="77777777" w:rsidR="006A11E3" w:rsidRPr="006A11E3" w:rsidRDefault="006A11E3" w:rsidP="006A11E3">
      <w:pPr>
        <w:suppressAutoHyphens w:val="0"/>
        <w:spacing w:line="240" w:lineRule="auto"/>
        <w:ind w:left="315" w:hanging="315"/>
        <w:rPr>
          <w:rFonts w:ascii="Arial" w:eastAsia="Calibri" w:hAnsi="Arial" w:cs="Arial"/>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spacing w:val="0"/>
          <w:w w:val="100"/>
          <w:kern w:val="0"/>
          <w:sz w:val="24"/>
          <w:szCs w:val="24"/>
          <w:lang w:val="en-US"/>
        </w:rPr>
        <w:t>1.</w:t>
      </w:r>
      <w:r w:rsidRPr="006A11E3">
        <w:rPr>
          <w:rFonts w:ascii="Arial" w:eastAsia="Calibri" w:hAnsi="Arial" w:cs="Arial"/>
          <w:spacing w:val="0"/>
          <w:w w:val="100"/>
          <w:kern w:val="0"/>
          <w:sz w:val="24"/>
          <w:szCs w:val="24"/>
          <w:lang w:val="en-US"/>
        </w:rPr>
        <w:tab/>
      </w:r>
      <w:r w:rsidRPr="006A11E3">
        <w:rPr>
          <w:rFonts w:ascii="Arial" w:eastAsia="Calibri" w:hAnsi="Arial" w:cs="Arial"/>
          <w:i/>
          <w:iCs/>
          <w:spacing w:val="0"/>
          <w:w w:val="100"/>
          <w:kern w:val="0"/>
          <w:sz w:val="24"/>
          <w:szCs w:val="24"/>
          <w:lang w:val="en-US"/>
        </w:rPr>
        <w:t>In situ</w:t>
      </w:r>
      <w:r w:rsidRPr="006A11E3">
        <w:rPr>
          <w:rFonts w:ascii="Arial" w:eastAsia="Calibri" w:hAnsi="Arial" w:cs="Arial"/>
          <w:spacing w:val="0"/>
          <w:w w:val="100"/>
          <w:kern w:val="0"/>
          <w:sz w:val="24"/>
          <w:szCs w:val="24"/>
          <w:lang w:val="en-US"/>
        </w:rPr>
        <w:t xml:space="preserve"> access to marine genetic resources within the scope of this Part shall be subject to </w:t>
      </w:r>
    </w:p>
    <w:p w14:paraId="16B767AC" w14:textId="77777777" w:rsidR="006A11E3" w:rsidRPr="006A11E3" w:rsidRDefault="006A11E3" w:rsidP="006A11E3">
      <w:pPr>
        <w:suppressAutoHyphens w:val="0"/>
        <w:spacing w:line="240" w:lineRule="auto"/>
        <w:ind w:left="426" w:hanging="426"/>
        <w:jc w:val="both"/>
        <w:rPr>
          <w:rFonts w:ascii="Arial" w:eastAsia="Calibri" w:hAnsi="Arial" w:cs="Arial"/>
          <w:spacing w:val="0"/>
          <w:w w:val="100"/>
          <w:kern w:val="0"/>
          <w:sz w:val="24"/>
          <w:szCs w:val="24"/>
          <w:lang w:val="en-US"/>
        </w:rPr>
      </w:pPr>
    </w:p>
    <w:p w14:paraId="1510DF32" w14:textId="77777777" w:rsidR="006A11E3" w:rsidRPr="006A11E3" w:rsidRDefault="006A11E3" w:rsidP="007A5F2C">
      <w:pPr>
        <w:suppressAutoHyphens w:val="0"/>
        <w:spacing w:line="240" w:lineRule="auto"/>
        <w:ind w:left="426" w:right="-151" w:hanging="426"/>
        <w:jc w:val="both"/>
        <w:rPr>
          <w:rFonts w:ascii="Arial" w:eastAsia="Calibri" w:hAnsi="Arial" w:cs="Arial"/>
          <w:strike/>
          <w:color w:val="FF0000"/>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[Alt. 1. [prior] notification to the secretariat [, which shall include an indication of the location and date of access, the resources to be accessed, the purposes for which the resources will be utilized and the entity that will access the resources] [of access to marine genetic resources of areas beyond national jurisdiction].]</w:t>
      </w:r>
    </w:p>
    <w:p w14:paraId="434F2CFF" w14:textId="77777777" w:rsidR="006A11E3" w:rsidRPr="006A11E3" w:rsidRDefault="006A11E3" w:rsidP="006A11E3">
      <w:pPr>
        <w:suppressAutoHyphens w:val="0"/>
        <w:spacing w:line="240" w:lineRule="auto"/>
        <w:ind w:left="426" w:hanging="426"/>
        <w:jc w:val="both"/>
        <w:rPr>
          <w:rFonts w:ascii="Arial" w:eastAsia="Calibri" w:hAnsi="Arial" w:cs="Arial"/>
          <w:spacing w:val="0"/>
          <w:w w:val="100"/>
          <w:kern w:val="0"/>
          <w:sz w:val="24"/>
          <w:szCs w:val="24"/>
          <w:lang w:val="en-US"/>
        </w:rPr>
      </w:pPr>
    </w:p>
    <w:p w14:paraId="4F7E1671" w14:textId="77777777" w:rsidR="006A11E3" w:rsidRPr="006A11E3" w:rsidRDefault="006A11E3" w:rsidP="007A5F2C">
      <w:pPr>
        <w:suppressAutoHyphens w:val="0"/>
        <w:spacing w:line="240" w:lineRule="auto"/>
        <w:ind w:left="426" w:right="-151" w:hanging="426"/>
        <w:jc w:val="both"/>
        <w:rPr>
          <w:rFonts w:ascii="Arial" w:eastAsia="Calibri" w:hAnsi="Arial" w:cs="Arial"/>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[Alt. 2.</w:t>
      </w:r>
      <w:r w:rsidRPr="006A11E3">
        <w:rPr>
          <w:rFonts w:ascii="Arial" w:eastAsia="Calibri" w:hAnsi="Arial" w:cs="Arial"/>
          <w:spacing w:val="0"/>
          <w:w w:val="100"/>
          <w:kern w:val="0"/>
          <w:sz w:val="24"/>
          <w:szCs w:val="24"/>
          <w:lang w:val="en-US"/>
        </w:rPr>
        <w:t xml:space="preserve"> a </w:t>
      </w: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spacing w:val="0"/>
          <w:w w:val="100"/>
          <w:kern w:val="0"/>
          <w:sz w:val="24"/>
          <w:szCs w:val="24"/>
          <w:lang w:val="en-US"/>
        </w:rPr>
        <w:t>permit</w:t>
      </w:r>
      <w:r w:rsidRPr="006A11E3">
        <w:rPr>
          <w:rFonts w:ascii="Arial" w:eastAsia="Calibri" w:hAnsi="Arial" w:cs="Arial"/>
          <w:strike/>
          <w:color w:val="FF0000"/>
          <w:spacing w:val="0"/>
          <w:w w:val="100"/>
          <w:kern w:val="0"/>
          <w:sz w:val="24"/>
          <w:szCs w:val="24"/>
          <w:lang w:val="en-US"/>
        </w:rPr>
        <w:t>] [</w:t>
      </w:r>
      <w:proofErr w:type="spellStart"/>
      <w:r w:rsidRPr="006A11E3">
        <w:rPr>
          <w:rFonts w:ascii="Arial" w:eastAsia="Calibri" w:hAnsi="Arial" w:cs="Arial"/>
          <w:strike/>
          <w:color w:val="FF0000"/>
          <w:spacing w:val="0"/>
          <w:w w:val="100"/>
          <w:kern w:val="0"/>
          <w:sz w:val="24"/>
          <w:szCs w:val="24"/>
          <w:lang w:val="en-US"/>
        </w:rPr>
        <w:t>licence</w:t>
      </w:r>
      <w:proofErr w:type="spellEnd"/>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spacing w:val="0"/>
          <w:w w:val="100"/>
          <w:kern w:val="0"/>
          <w:sz w:val="24"/>
          <w:szCs w:val="24"/>
          <w:lang w:val="en-US"/>
        </w:rPr>
        <w:t xml:space="preserve"> issued in the manner and under the terms and conditions set forth in paragraph 2.</w:t>
      </w:r>
      <w:r w:rsidRPr="006A11E3">
        <w:rPr>
          <w:rFonts w:ascii="Arial" w:eastAsia="Calibri" w:hAnsi="Arial" w:cs="Arial"/>
          <w:strike/>
          <w:color w:val="FF0000"/>
          <w:spacing w:val="0"/>
          <w:w w:val="100"/>
          <w:kern w:val="0"/>
          <w:sz w:val="24"/>
          <w:szCs w:val="24"/>
          <w:lang w:val="en-US"/>
        </w:rPr>
        <w:t>]]</w:t>
      </w:r>
    </w:p>
    <w:p w14:paraId="332FC4CB" w14:textId="77777777" w:rsidR="006A11E3" w:rsidRPr="006A11E3" w:rsidRDefault="006A11E3" w:rsidP="006A11E3">
      <w:pPr>
        <w:suppressAutoHyphens w:val="0"/>
        <w:spacing w:line="240" w:lineRule="auto"/>
        <w:ind w:left="426" w:hanging="426"/>
        <w:jc w:val="both"/>
        <w:rPr>
          <w:rFonts w:ascii="Arial" w:eastAsia="Calibri" w:hAnsi="Arial" w:cs="Arial"/>
          <w:spacing w:val="0"/>
          <w:w w:val="100"/>
          <w:kern w:val="0"/>
          <w:sz w:val="24"/>
          <w:szCs w:val="24"/>
          <w:lang w:val="en-US"/>
        </w:rPr>
      </w:pPr>
    </w:p>
    <w:p w14:paraId="4A9D6E1F" w14:textId="77777777" w:rsidR="006A11E3" w:rsidRPr="006A11E3" w:rsidRDefault="006A11E3" w:rsidP="007A5F2C">
      <w:pPr>
        <w:suppressAutoHyphens w:val="0"/>
        <w:spacing w:line="240" w:lineRule="auto"/>
        <w:ind w:left="426" w:right="-331" w:hanging="426"/>
        <w:jc w:val="both"/>
        <w:rPr>
          <w:rFonts w:ascii="Arial" w:eastAsia="Calibri" w:hAnsi="Arial" w:cs="Arial"/>
          <w:spacing w:val="0"/>
          <w:w w:val="100"/>
          <w:kern w:val="0"/>
          <w:sz w:val="24"/>
          <w:szCs w:val="24"/>
          <w:lang w:val="en-US"/>
        </w:rPr>
      </w:pPr>
      <w:r w:rsidRPr="006A11E3">
        <w:rPr>
          <w:rFonts w:ascii="Arial" w:eastAsia="Calibri" w:hAnsi="Arial" w:cs="Arial"/>
          <w:strike/>
          <w:color w:val="FF0000"/>
          <w:spacing w:val="0"/>
          <w:w w:val="100"/>
          <w:kern w:val="0"/>
          <w:sz w:val="24"/>
          <w:szCs w:val="24"/>
          <w:lang w:val="en-US"/>
        </w:rPr>
        <w:t>[</w:t>
      </w:r>
      <w:r w:rsidRPr="006A11E3">
        <w:rPr>
          <w:rFonts w:ascii="Arial" w:eastAsia="Calibri" w:hAnsi="Arial" w:cs="Arial"/>
          <w:spacing w:val="0"/>
          <w:w w:val="100"/>
          <w:kern w:val="0"/>
          <w:sz w:val="24"/>
          <w:szCs w:val="24"/>
          <w:lang w:val="en-US"/>
        </w:rPr>
        <w:t>2.</w:t>
      </w:r>
      <w:r w:rsidRPr="006A11E3">
        <w:rPr>
          <w:rFonts w:ascii="Arial" w:eastAsia="Calibri" w:hAnsi="Arial" w:cs="Arial"/>
          <w:spacing w:val="0"/>
          <w:w w:val="100"/>
          <w:kern w:val="0"/>
          <w:sz w:val="24"/>
          <w:szCs w:val="24"/>
          <w:lang w:val="en-US"/>
        </w:rPr>
        <w:tab/>
        <w:t xml:space="preserve">States Parties shall take the necessary legislative, administrative or policy measures, as appropriate, to ensure that </w:t>
      </w:r>
      <w:r w:rsidRPr="006A11E3">
        <w:rPr>
          <w:rFonts w:ascii="Arial" w:eastAsia="Calibri" w:hAnsi="Arial" w:cs="Arial"/>
          <w:i/>
          <w:iCs/>
          <w:spacing w:val="0"/>
          <w:w w:val="100"/>
          <w:kern w:val="0"/>
          <w:sz w:val="24"/>
          <w:szCs w:val="24"/>
          <w:lang w:val="en-US"/>
        </w:rPr>
        <w:t>in situ</w:t>
      </w:r>
      <w:r w:rsidRPr="006A11E3">
        <w:rPr>
          <w:rFonts w:ascii="Arial" w:eastAsia="Calibri" w:hAnsi="Arial" w:cs="Arial"/>
          <w:spacing w:val="0"/>
          <w:w w:val="100"/>
          <w:kern w:val="0"/>
          <w:sz w:val="24"/>
          <w:szCs w:val="24"/>
          <w:lang w:val="en-US"/>
        </w:rPr>
        <w:t xml:space="preserve"> access to marine genetic resources within the scope of this Part shall be subject to:</w:t>
      </w:r>
    </w:p>
    <w:p w14:paraId="149674F4" w14:textId="77777777" w:rsidR="006A11E3" w:rsidRPr="006A11E3" w:rsidRDefault="006A11E3" w:rsidP="006A11E3">
      <w:pPr>
        <w:suppressAutoHyphens w:val="0"/>
        <w:spacing w:line="240" w:lineRule="auto"/>
        <w:ind w:left="426" w:hanging="426"/>
        <w:jc w:val="both"/>
        <w:rPr>
          <w:rFonts w:ascii="Arial" w:eastAsia="Calibri" w:hAnsi="Arial" w:cs="Arial"/>
          <w:spacing w:val="0"/>
          <w:w w:val="100"/>
          <w:kern w:val="0"/>
          <w:sz w:val="24"/>
          <w:szCs w:val="24"/>
          <w:lang w:val="en-US"/>
        </w:rPr>
      </w:pPr>
    </w:p>
    <w:p w14:paraId="6B117860"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r w:rsidRPr="006A11E3">
        <w:rPr>
          <w:rFonts w:ascii="Arial" w:eastAsia="Calibri" w:hAnsi="Arial" w:cs="Arial"/>
          <w:spacing w:val="0"/>
          <w:w w:val="100"/>
          <w:kern w:val="0"/>
          <w:sz w:val="24"/>
          <w:szCs w:val="24"/>
          <w:lang w:val="en-US"/>
        </w:rPr>
        <w:t>(a)</w:t>
      </w:r>
      <w:r w:rsidRPr="006A11E3">
        <w:rPr>
          <w:rFonts w:ascii="Arial" w:eastAsia="Calibri" w:hAnsi="Arial" w:cs="Arial"/>
          <w:spacing w:val="0"/>
          <w:w w:val="100"/>
          <w:kern w:val="0"/>
          <w:sz w:val="24"/>
          <w:szCs w:val="24"/>
          <w:lang w:val="en-US"/>
        </w:rPr>
        <w:tab/>
        <w:t xml:space="preserve">An indication of the geographical coordinates of the location where marine genetic resources </w:t>
      </w:r>
      <w:r w:rsidRPr="006A11E3">
        <w:rPr>
          <w:rFonts w:ascii="Arial" w:eastAsia="Calibri" w:hAnsi="Arial" w:cs="Arial"/>
          <w:strike/>
          <w:color w:val="FF0000"/>
          <w:spacing w:val="0"/>
          <w:w w:val="100"/>
          <w:kern w:val="0"/>
          <w:sz w:val="24"/>
          <w:szCs w:val="24"/>
          <w:lang w:val="en-US"/>
        </w:rPr>
        <w:t>were</w:t>
      </w:r>
      <w:r w:rsidRPr="006A11E3">
        <w:rPr>
          <w:rFonts w:ascii="Arial" w:eastAsia="Calibri" w:hAnsi="Arial" w:cs="Arial"/>
          <w:spacing w:val="0"/>
          <w:w w:val="100"/>
          <w:kern w:val="0"/>
          <w:sz w:val="24"/>
          <w:szCs w:val="24"/>
          <w:lang w:val="en-US"/>
        </w:rPr>
        <w:t xml:space="preserve"> </w:t>
      </w:r>
      <w:r w:rsidRPr="006A11E3">
        <w:rPr>
          <w:rFonts w:ascii="Arial" w:eastAsia="Calibri" w:hAnsi="Arial" w:cs="Arial"/>
          <w:color w:val="FF0000"/>
          <w:spacing w:val="0"/>
          <w:w w:val="100"/>
          <w:kern w:val="0"/>
          <w:sz w:val="24"/>
          <w:szCs w:val="24"/>
          <w:u w:val="single"/>
          <w:lang w:val="en-US"/>
        </w:rPr>
        <w:t>will be</w:t>
      </w:r>
      <w:r w:rsidRPr="006A11E3">
        <w:rPr>
          <w:rFonts w:ascii="Arial" w:eastAsia="Calibri" w:hAnsi="Arial" w:cs="Arial"/>
          <w:color w:val="FF0000"/>
          <w:spacing w:val="0"/>
          <w:w w:val="100"/>
          <w:kern w:val="0"/>
          <w:sz w:val="24"/>
          <w:szCs w:val="24"/>
          <w:lang w:val="en-US"/>
        </w:rPr>
        <w:t xml:space="preserve"> </w:t>
      </w:r>
      <w:r w:rsidRPr="006A11E3">
        <w:rPr>
          <w:rFonts w:ascii="Arial" w:eastAsia="Calibri" w:hAnsi="Arial" w:cs="Arial"/>
          <w:spacing w:val="0"/>
          <w:w w:val="100"/>
          <w:kern w:val="0"/>
          <w:sz w:val="24"/>
          <w:szCs w:val="24"/>
          <w:lang w:val="en-US"/>
        </w:rPr>
        <w:t>accessed;</w:t>
      </w:r>
    </w:p>
    <w:p w14:paraId="1843DC82"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p>
    <w:p w14:paraId="7E6F34C6"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r w:rsidRPr="006A11E3">
        <w:rPr>
          <w:rFonts w:ascii="Arial" w:eastAsia="Calibri" w:hAnsi="Arial" w:cs="Arial"/>
          <w:spacing w:val="0"/>
          <w:w w:val="100"/>
          <w:kern w:val="0"/>
          <w:sz w:val="24"/>
          <w:szCs w:val="24"/>
          <w:lang w:val="en-US"/>
        </w:rPr>
        <w:t>(b)</w:t>
      </w:r>
      <w:r w:rsidRPr="006A11E3">
        <w:rPr>
          <w:rFonts w:ascii="Arial" w:eastAsia="Calibri" w:hAnsi="Arial" w:cs="Arial"/>
          <w:spacing w:val="0"/>
          <w:w w:val="100"/>
          <w:kern w:val="0"/>
          <w:sz w:val="24"/>
          <w:szCs w:val="24"/>
          <w:lang w:val="en-US"/>
        </w:rPr>
        <w:tab/>
        <w:t>Capacity-building;</w:t>
      </w:r>
    </w:p>
    <w:p w14:paraId="0B489010"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p>
    <w:p w14:paraId="79CB5A4D"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r w:rsidRPr="006A11E3">
        <w:rPr>
          <w:rFonts w:ascii="Arial" w:eastAsia="Calibri" w:hAnsi="Arial" w:cs="Arial"/>
          <w:spacing w:val="0"/>
          <w:w w:val="100"/>
          <w:kern w:val="0"/>
          <w:sz w:val="24"/>
          <w:szCs w:val="24"/>
          <w:lang w:val="en-US"/>
        </w:rPr>
        <w:t>(c)</w:t>
      </w:r>
      <w:r w:rsidRPr="006A11E3">
        <w:rPr>
          <w:rFonts w:ascii="Arial" w:eastAsia="Calibri" w:hAnsi="Arial" w:cs="Arial"/>
          <w:spacing w:val="0"/>
          <w:w w:val="100"/>
          <w:kern w:val="0"/>
          <w:sz w:val="24"/>
          <w:szCs w:val="24"/>
          <w:lang w:val="en-US"/>
        </w:rPr>
        <w:tab/>
        <w:t>The transfer of marine technology;</w:t>
      </w:r>
    </w:p>
    <w:p w14:paraId="0954276C"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p>
    <w:p w14:paraId="7C791FFD" w14:textId="77777777" w:rsidR="006A11E3" w:rsidRPr="006A11E3" w:rsidRDefault="006A11E3" w:rsidP="007A5F2C">
      <w:pPr>
        <w:suppressAutoHyphens w:val="0"/>
        <w:spacing w:line="240" w:lineRule="auto"/>
        <w:ind w:left="993" w:right="-151" w:hanging="568"/>
        <w:jc w:val="both"/>
        <w:rPr>
          <w:rFonts w:ascii="Arial" w:eastAsia="Calibri" w:hAnsi="Arial" w:cs="Arial"/>
          <w:spacing w:val="0"/>
          <w:w w:val="100"/>
          <w:kern w:val="0"/>
          <w:sz w:val="24"/>
          <w:szCs w:val="24"/>
          <w:lang w:val="en-US"/>
        </w:rPr>
      </w:pPr>
      <w:r w:rsidRPr="006A11E3">
        <w:rPr>
          <w:rFonts w:ascii="Arial" w:eastAsia="Calibri" w:hAnsi="Arial" w:cs="Arial"/>
          <w:spacing w:val="0"/>
          <w:w w:val="100"/>
          <w:kern w:val="0"/>
          <w:sz w:val="24"/>
          <w:szCs w:val="24"/>
          <w:lang w:val="en-US"/>
        </w:rPr>
        <w:t>(d)</w:t>
      </w:r>
      <w:r w:rsidRPr="006A11E3">
        <w:rPr>
          <w:rFonts w:ascii="Arial" w:eastAsia="Calibri" w:hAnsi="Arial" w:cs="Arial"/>
          <w:spacing w:val="0"/>
          <w:w w:val="100"/>
          <w:kern w:val="0"/>
          <w:sz w:val="24"/>
          <w:szCs w:val="24"/>
          <w:lang w:val="en-US"/>
        </w:rPr>
        <w:tab/>
        <w:t>The deposit of samples, data and related information in open source platforms, such as databases, repositories or gene banks;</w:t>
      </w:r>
    </w:p>
    <w:p w14:paraId="4DCD313C"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p>
    <w:p w14:paraId="53E69C3E"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r w:rsidRPr="006A11E3">
        <w:rPr>
          <w:rFonts w:ascii="Arial" w:eastAsia="Calibri" w:hAnsi="Arial" w:cs="Arial"/>
          <w:spacing w:val="0"/>
          <w:w w:val="100"/>
          <w:kern w:val="0"/>
          <w:sz w:val="24"/>
          <w:szCs w:val="24"/>
          <w:lang w:val="en-US"/>
        </w:rPr>
        <w:t>(e)</w:t>
      </w:r>
      <w:r w:rsidRPr="006A11E3">
        <w:rPr>
          <w:rFonts w:ascii="Arial" w:eastAsia="Calibri" w:hAnsi="Arial" w:cs="Arial"/>
          <w:spacing w:val="0"/>
          <w:w w:val="100"/>
          <w:kern w:val="0"/>
          <w:sz w:val="24"/>
          <w:szCs w:val="24"/>
          <w:lang w:val="en-US"/>
        </w:rPr>
        <w:tab/>
        <w:t>Contributions to the special fund;</w:t>
      </w:r>
    </w:p>
    <w:p w14:paraId="5104E15F"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p>
    <w:p w14:paraId="4346D41A"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r w:rsidRPr="006A11E3">
        <w:rPr>
          <w:rFonts w:ascii="Arial" w:eastAsia="Calibri" w:hAnsi="Arial" w:cs="Arial"/>
          <w:spacing w:val="0"/>
          <w:w w:val="100"/>
          <w:kern w:val="0"/>
          <w:sz w:val="24"/>
          <w:szCs w:val="24"/>
          <w:lang w:val="en-US"/>
        </w:rPr>
        <w:t>(f)</w:t>
      </w:r>
      <w:r w:rsidRPr="006A11E3">
        <w:rPr>
          <w:rFonts w:ascii="Arial" w:eastAsia="Calibri" w:hAnsi="Arial" w:cs="Arial"/>
          <w:spacing w:val="0"/>
          <w:w w:val="100"/>
          <w:kern w:val="0"/>
          <w:sz w:val="24"/>
          <w:szCs w:val="24"/>
          <w:lang w:val="en-US"/>
        </w:rPr>
        <w:tab/>
        <w:t>Environmental impact assessments;</w:t>
      </w:r>
    </w:p>
    <w:p w14:paraId="0F43B414" w14:textId="77777777" w:rsidR="006A11E3" w:rsidRPr="006A11E3" w:rsidRDefault="006A11E3" w:rsidP="006A11E3">
      <w:pPr>
        <w:suppressAutoHyphens w:val="0"/>
        <w:spacing w:line="240" w:lineRule="auto"/>
        <w:ind w:left="993" w:hanging="568"/>
        <w:jc w:val="both"/>
        <w:rPr>
          <w:rFonts w:ascii="Arial" w:eastAsia="Calibri" w:hAnsi="Arial" w:cs="Arial"/>
          <w:spacing w:val="0"/>
          <w:w w:val="100"/>
          <w:kern w:val="0"/>
          <w:sz w:val="24"/>
          <w:szCs w:val="24"/>
          <w:lang w:val="en-US"/>
        </w:rPr>
      </w:pPr>
    </w:p>
    <w:p w14:paraId="33601372" w14:textId="4EEA190C" w:rsidR="006A11E3" w:rsidRDefault="006A11E3" w:rsidP="007A5F2C">
      <w:pPr>
        <w:suppressAutoHyphens w:val="0"/>
        <w:spacing w:line="240" w:lineRule="auto"/>
        <w:ind w:left="993" w:right="-151" w:hanging="568"/>
        <w:jc w:val="both"/>
        <w:rPr>
          <w:rFonts w:ascii="Arial" w:eastAsia="Calibri" w:hAnsi="Arial" w:cs="Arial"/>
          <w:strike/>
          <w:color w:val="FF0000"/>
          <w:spacing w:val="0"/>
          <w:w w:val="100"/>
          <w:kern w:val="0"/>
          <w:sz w:val="24"/>
          <w:szCs w:val="24"/>
          <w:lang w:val="en-US"/>
        </w:rPr>
      </w:pPr>
      <w:r w:rsidRPr="006A11E3">
        <w:rPr>
          <w:rFonts w:ascii="Arial" w:eastAsia="Calibri" w:hAnsi="Arial" w:cs="Arial"/>
          <w:spacing w:val="0"/>
          <w:w w:val="100"/>
          <w:kern w:val="0"/>
          <w:sz w:val="24"/>
          <w:szCs w:val="24"/>
          <w:lang w:val="en-US"/>
        </w:rPr>
        <w:t>(g)</w:t>
      </w:r>
      <w:r w:rsidRPr="006A11E3">
        <w:rPr>
          <w:rFonts w:ascii="Arial" w:eastAsia="Calibri" w:hAnsi="Arial" w:cs="Arial"/>
          <w:spacing w:val="0"/>
          <w:w w:val="100"/>
          <w:kern w:val="0"/>
          <w:sz w:val="24"/>
          <w:szCs w:val="24"/>
          <w:lang w:val="en-US"/>
        </w:rPr>
        <w:tab/>
        <w:t>Other relevant terms and conditions as may be determined by the Conference of the Parties, including in relation to access to marine genetic resources in ecologically and biologically significant areas, vulnerable marine ecosystems and other specially protected areas, in order to ensure the conservation and sustainable use of the resources therein.</w:t>
      </w:r>
      <w:r w:rsidRPr="006A11E3">
        <w:rPr>
          <w:rFonts w:ascii="Arial" w:eastAsia="Calibri" w:hAnsi="Arial" w:cs="Arial"/>
          <w:strike/>
          <w:color w:val="FF0000"/>
          <w:spacing w:val="0"/>
          <w:w w:val="100"/>
          <w:kern w:val="0"/>
          <w:sz w:val="24"/>
          <w:szCs w:val="24"/>
          <w:lang w:val="en-US"/>
        </w:rPr>
        <w:t>]</w:t>
      </w:r>
    </w:p>
    <w:p w14:paraId="05CFC3D2" w14:textId="0E97F654" w:rsidR="007A5F2C" w:rsidRDefault="007A5F2C" w:rsidP="007A5F2C">
      <w:pPr>
        <w:suppressAutoHyphens w:val="0"/>
        <w:spacing w:line="240" w:lineRule="auto"/>
        <w:ind w:left="993" w:right="-151" w:hanging="568"/>
        <w:jc w:val="both"/>
        <w:rPr>
          <w:rFonts w:ascii="Arial" w:eastAsia="Calibri" w:hAnsi="Arial" w:cs="Arial"/>
          <w:strike/>
          <w:color w:val="FF0000"/>
          <w:spacing w:val="0"/>
          <w:w w:val="100"/>
          <w:kern w:val="0"/>
          <w:sz w:val="24"/>
          <w:szCs w:val="24"/>
          <w:lang w:val="en-US"/>
        </w:rPr>
      </w:pPr>
    </w:p>
    <w:p w14:paraId="76D1C057" w14:textId="7FED096D" w:rsidR="007A5F2C" w:rsidRDefault="007A5F2C" w:rsidP="007A5F2C">
      <w:pPr>
        <w:suppressAutoHyphens w:val="0"/>
        <w:spacing w:line="240" w:lineRule="auto"/>
        <w:ind w:left="993" w:right="-151" w:hanging="568"/>
        <w:jc w:val="both"/>
        <w:rPr>
          <w:rFonts w:ascii="Arial" w:eastAsia="Calibri" w:hAnsi="Arial" w:cs="Arial"/>
          <w:spacing w:val="0"/>
          <w:w w:val="100"/>
          <w:kern w:val="0"/>
          <w:sz w:val="24"/>
          <w:szCs w:val="24"/>
          <w:lang w:val="en-US"/>
        </w:rPr>
      </w:pPr>
    </w:p>
    <w:p w14:paraId="438F8BF7" w14:textId="77777777" w:rsidR="007A5F2C" w:rsidRPr="006A11E3" w:rsidRDefault="007A5F2C" w:rsidP="007A5F2C">
      <w:pPr>
        <w:suppressAutoHyphens w:val="0"/>
        <w:spacing w:line="240" w:lineRule="auto"/>
        <w:ind w:left="993" w:right="-151" w:hanging="568"/>
        <w:jc w:val="both"/>
        <w:rPr>
          <w:rFonts w:ascii="Arial" w:eastAsia="Calibri" w:hAnsi="Arial" w:cs="Arial"/>
          <w:spacing w:val="0"/>
          <w:w w:val="100"/>
          <w:kern w:val="0"/>
          <w:sz w:val="24"/>
          <w:szCs w:val="24"/>
          <w:lang w:val="en-US"/>
        </w:rPr>
      </w:pPr>
    </w:p>
    <w:p w14:paraId="79385DE4" w14:textId="77777777" w:rsidR="007A5F2C" w:rsidRPr="007A5F2C" w:rsidRDefault="007A5F2C" w:rsidP="007A5F2C">
      <w:pPr>
        <w:tabs>
          <w:tab w:val="left" w:pos="336"/>
        </w:tabs>
        <w:spacing w:line="240" w:lineRule="auto"/>
        <w:ind w:left="426" w:hanging="426"/>
        <w:jc w:val="center"/>
        <w:rPr>
          <w:rFonts w:ascii="Arial" w:eastAsia="Calibri" w:hAnsi="Arial" w:cs="Arial"/>
          <w:b/>
          <w:sz w:val="24"/>
          <w:szCs w:val="24"/>
        </w:rPr>
      </w:pPr>
      <w:r w:rsidRPr="007A5F2C">
        <w:rPr>
          <w:rFonts w:ascii="Arial" w:eastAsia="Calibri" w:hAnsi="Arial" w:cs="Arial"/>
          <w:b/>
          <w:sz w:val="24"/>
          <w:szCs w:val="24"/>
        </w:rPr>
        <w:t xml:space="preserve">Article 11. </w:t>
      </w:r>
      <w:r w:rsidRPr="007A5F2C">
        <w:rPr>
          <w:rFonts w:ascii="Arial" w:eastAsia="Calibri" w:hAnsi="Arial" w:cs="Arial"/>
          <w:b/>
          <w:strike/>
          <w:color w:val="FF0000"/>
          <w:sz w:val="24"/>
          <w:szCs w:val="24"/>
        </w:rPr>
        <w:t>[</w:t>
      </w:r>
      <w:r w:rsidRPr="007A5F2C">
        <w:rPr>
          <w:rFonts w:ascii="Arial" w:eastAsia="Calibri" w:hAnsi="Arial" w:cs="Arial"/>
          <w:b/>
          <w:sz w:val="24"/>
          <w:szCs w:val="24"/>
        </w:rPr>
        <w:t>Fair and equitable</w:t>
      </w:r>
      <w:r w:rsidRPr="007A5F2C">
        <w:rPr>
          <w:rFonts w:ascii="Arial" w:eastAsia="Calibri" w:hAnsi="Arial" w:cs="Arial"/>
          <w:b/>
          <w:strike/>
          <w:color w:val="FF0000"/>
          <w:sz w:val="24"/>
          <w:szCs w:val="24"/>
        </w:rPr>
        <w:t>]</w:t>
      </w:r>
      <w:r w:rsidRPr="007A5F2C">
        <w:rPr>
          <w:rFonts w:ascii="Arial" w:eastAsia="Calibri" w:hAnsi="Arial" w:cs="Arial"/>
          <w:b/>
          <w:sz w:val="24"/>
          <w:szCs w:val="24"/>
        </w:rPr>
        <w:t xml:space="preserve"> sharing of benefits</w:t>
      </w:r>
      <w:r w:rsidRPr="007A5F2C">
        <w:rPr>
          <w:rFonts w:ascii="Arial" w:eastAsia="Calibri" w:hAnsi="Arial" w:cs="Arial"/>
          <w:b/>
          <w:strike/>
          <w:color w:val="FF0000"/>
          <w:sz w:val="24"/>
          <w:szCs w:val="24"/>
        </w:rPr>
        <w:t>]</w:t>
      </w:r>
    </w:p>
    <w:p w14:paraId="0276E580" w14:textId="77777777" w:rsidR="007A5F2C" w:rsidRPr="007A5F2C" w:rsidRDefault="007A5F2C" w:rsidP="007A5F2C">
      <w:pPr>
        <w:tabs>
          <w:tab w:val="left" w:pos="336"/>
        </w:tabs>
        <w:spacing w:line="240" w:lineRule="auto"/>
        <w:ind w:left="993" w:hanging="426"/>
        <w:jc w:val="both"/>
        <w:rPr>
          <w:rFonts w:ascii="Arial" w:eastAsia="Calibri" w:hAnsi="Arial" w:cs="Arial"/>
          <w:sz w:val="24"/>
          <w:szCs w:val="24"/>
        </w:rPr>
      </w:pPr>
    </w:p>
    <w:p w14:paraId="264F01BE" w14:textId="77777777" w:rsidR="007A5F2C" w:rsidRPr="007A5F2C" w:rsidRDefault="007A5F2C" w:rsidP="007A5F2C">
      <w:pPr>
        <w:suppressAutoHyphens w:val="0"/>
        <w:spacing w:line="240" w:lineRule="auto"/>
        <w:ind w:left="426" w:right="-151" w:hanging="426"/>
        <w:jc w:val="both"/>
        <w:rPr>
          <w:rFonts w:ascii="Arial" w:eastAsia="Calibri" w:hAnsi="Arial" w:cs="Arial"/>
          <w:strike/>
          <w:color w:val="FF0000"/>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1.</w:t>
      </w:r>
      <w:r w:rsidRPr="007A5F2C">
        <w:rPr>
          <w:rFonts w:ascii="Arial" w:eastAsia="Calibri" w:hAnsi="Arial" w:cs="Arial"/>
          <w:spacing w:val="0"/>
          <w:w w:val="100"/>
          <w:kern w:val="0"/>
          <w:sz w:val="24"/>
          <w:szCs w:val="24"/>
          <w:lang w:val="en-US"/>
        </w:rPr>
        <w:tab/>
        <w:t xml:space="preserve">States Parties, including their nationals, that have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accessed</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color w:val="FF0000"/>
          <w:spacing w:val="0"/>
          <w:w w:val="100"/>
          <w:kern w:val="0"/>
          <w:sz w:val="24"/>
          <w:szCs w:val="24"/>
          <w:u w:val="single"/>
          <w:lang w:val="en-US"/>
        </w:rPr>
        <w:t>or</w:t>
      </w:r>
      <w:r w:rsidRPr="007A5F2C">
        <w:rPr>
          <w:rFonts w:ascii="Arial" w:eastAsia="Calibri" w:hAnsi="Arial" w:cs="Arial"/>
          <w:spacing w:val="0"/>
          <w:w w:val="100"/>
          <w:kern w:val="0"/>
          <w:sz w:val="24"/>
          <w:szCs w:val="24"/>
          <w:lang w:val="en-US"/>
        </w:rPr>
        <w:t xml:space="preserv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utilized</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marine genetic resources of areas beyond national jurisdiction</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shall</w:t>
      </w:r>
      <w:r w:rsidRPr="007A5F2C">
        <w:rPr>
          <w:rFonts w:ascii="Arial" w:eastAsia="Calibri" w:hAnsi="Arial" w:cs="Arial"/>
          <w:strike/>
          <w:color w:val="FF0000"/>
          <w:spacing w:val="0"/>
          <w:w w:val="100"/>
          <w:kern w:val="0"/>
          <w:sz w:val="24"/>
          <w:szCs w:val="24"/>
          <w:lang w:val="en-US"/>
        </w:rPr>
        <w:t>] [may]</w:t>
      </w:r>
      <w:r w:rsidRPr="007A5F2C">
        <w:rPr>
          <w:rFonts w:ascii="Arial" w:eastAsia="Calibri" w:hAnsi="Arial" w:cs="Arial"/>
          <w:spacing w:val="0"/>
          <w:w w:val="100"/>
          <w:kern w:val="0"/>
          <w:sz w:val="24"/>
          <w:szCs w:val="24"/>
          <w:lang w:val="en-US"/>
        </w:rPr>
        <w:t xml:space="preserve"> share benefits arising therefrom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in a fair and equitable manner</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with other States Parties, with consideration for the special requirements of developing States Parties, in particular least developed countries, landlocked developing countries, </w:t>
      </w:r>
      <w:r w:rsidRPr="007A5F2C">
        <w:rPr>
          <w:rFonts w:ascii="Arial" w:eastAsia="Calibri" w:hAnsi="Arial" w:cs="Arial"/>
          <w:color w:val="FF0000"/>
          <w:spacing w:val="0"/>
          <w:w w:val="100"/>
          <w:kern w:val="0"/>
          <w:sz w:val="24"/>
          <w:szCs w:val="24"/>
          <w:u w:val="single"/>
          <w:lang w:val="en-US"/>
        </w:rPr>
        <w:t>environmentally vulnerable States,</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 xml:space="preserve">geographically disadvantaged States, small island developing States, coastal African States and developing middle-income countries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in accordance with this Part</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and</w:t>
      </w:r>
      <w:r w:rsidRPr="007A5F2C">
        <w:rPr>
          <w:rFonts w:ascii="Arial" w:eastAsia="Calibri" w:hAnsi="Arial" w:cs="Arial"/>
          <w:strike/>
          <w:color w:val="FF0000"/>
          <w:spacing w:val="0"/>
          <w:w w:val="100"/>
          <w:kern w:val="0"/>
          <w:sz w:val="24"/>
          <w:szCs w:val="24"/>
          <w:lang w:val="en-US"/>
        </w:rPr>
        <w:t>] [</w:t>
      </w:r>
      <w:r w:rsidRPr="007A5F2C">
        <w:rPr>
          <w:rFonts w:ascii="Arial" w:eastAsia="Calibri" w:hAnsi="Arial" w:cs="Arial"/>
          <w:spacing w:val="0"/>
          <w:w w:val="100"/>
          <w:kern w:val="0"/>
          <w:sz w:val="24"/>
          <w:szCs w:val="24"/>
          <w:lang w:val="en-US"/>
        </w:rPr>
        <w:t>modalities to be determined by the Conference of the Parties</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w:t>
      </w:r>
      <w:r w:rsidRPr="007A5F2C">
        <w:rPr>
          <w:rFonts w:ascii="Arial" w:eastAsia="Calibri" w:hAnsi="Arial" w:cs="Arial"/>
          <w:strike/>
          <w:color w:val="FF0000"/>
          <w:spacing w:val="0"/>
          <w:w w:val="100"/>
          <w:kern w:val="0"/>
          <w:sz w:val="24"/>
          <w:szCs w:val="24"/>
          <w:lang w:val="en-US"/>
        </w:rPr>
        <w:t>]</w:t>
      </w:r>
    </w:p>
    <w:p w14:paraId="4002B03D" w14:textId="77777777" w:rsidR="007A5F2C" w:rsidRPr="007A5F2C" w:rsidRDefault="007A5F2C" w:rsidP="007A5F2C">
      <w:pPr>
        <w:suppressAutoHyphens w:val="0"/>
        <w:spacing w:line="240" w:lineRule="auto"/>
        <w:ind w:left="426" w:hanging="426"/>
        <w:jc w:val="both"/>
        <w:rPr>
          <w:rFonts w:ascii="Arial" w:eastAsia="Calibri" w:hAnsi="Arial" w:cs="Arial"/>
          <w:strike/>
          <w:color w:val="FF0000"/>
          <w:spacing w:val="0"/>
          <w:w w:val="100"/>
          <w:kern w:val="0"/>
          <w:sz w:val="24"/>
          <w:szCs w:val="24"/>
          <w:lang w:val="en-US"/>
        </w:rPr>
      </w:pPr>
    </w:p>
    <w:p w14:paraId="422FF950" w14:textId="77777777" w:rsidR="007A5F2C" w:rsidRPr="007A5F2C" w:rsidRDefault="007A5F2C" w:rsidP="007A5F2C">
      <w:pPr>
        <w:suppressAutoHyphens w:val="0"/>
        <w:spacing w:line="240" w:lineRule="auto"/>
        <w:ind w:left="851" w:right="-151" w:hanging="426"/>
        <w:jc w:val="both"/>
        <w:rPr>
          <w:rFonts w:ascii="Arial" w:eastAsia="Calibri" w:hAnsi="Arial" w:cs="Arial"/>
          <w:i/>
          <w:spacing w:val="0"/>
          <w:w w:val="100"/>
          <w:kern w:val="0"/>
          <w:sz w:val="24"/>
          <w:szCs w:val="24"/>
          <w:u w:val="single"/>
          <w:lang w:val="en-US"/>
        </w:rPr>
      </w:pPr>
      <w:r w:rsidRPr="007A5F2C">
        <w:rPr>
          <w:rFonts w:ascii="Arial" w:eastAsia="Calibri" w:hAnsi="Arial" w:cs="Arial"/>
          <w:i/>
          <w:spacing w:val="0"/>
          <w:w w:val="100"/>
          <w:kern w:val="0"/>
          <w:sz w:val="24"/>
          <w:szCs w:val="24"/>
          <w:u w:val="single"/>
          <w:lang w:val="en-US"/>
        </w:rPr>
        <w:t>Clean Text:</w:t>
      </w:r>
    </w:p>
    <w:p w14:paraId="457C5425" w14:textId="77777777" w:rsidR="007A5F2C" w:rsidRPr="007A5F2C" w:rsidRDefault="007A5F2C" w:rsidP="007A5F2C">
      <w:pPr>
        <w:suppressAutoHyphens w:val="0"/>
        <w:spacing w:line="240" w:lineRule="auto"/>
        <w:ind w:left="851" w:right="-151" w:hanging="426"/>
        <w:jc w:val="both"/>
        <w:rPr>
          <w:rFonts w:ascii="Arial" w:eastAsia="Calibri" w:hAnsi="Arial" w:cs="Arial"/>
          <w:i/>
          <w:spacing w:val="0"/>
          <w:w w:val="100"/>
          <w:kern w:val="0"/>
          <w:sz w:val="24"/>
          <w:szCs w:val="24"/>
          <w:u w:val="single"/>
          <w:lang w:val="en-US"/>
        </w:rPr>
      </w:pPr>
    </w:p>
    <w:p w14:paraId="4DB4E05D" w14:textId="77777777" w:rsidR="007A5F2C" w:rsidRPr="007A5F2C" w:rsidRDefault="007A5F2C" w:rsidP="007A5F2C">
      <w:pPr>
        <w:suppressAutoHyphens w:val="0"/>
        <w:spacing w:line="240" w:lineRule="auto"/>
        <w:ind w:left="851" w:right="-151" w:hanging="426"/>
        <w:jc w:val="both"/>
        <w:rPr>
          <w:rFonts w:ascii="Arial" w:eastAsia="Calibri" w:hAnsi="Arial" w:cs="Arial"/>
          <w:spacing w:val="0"/>
          <w:w w:val="100"/>
          <w:kern w:val="0"/>
          <w:sz w:val="24"/>
          <w:szCs w:val="24"/>
          <w:u w:val="single"/>
          <w:lang w:val="en-US"/>
        </w:rPr>
      </w:pPr>
      <w:r w:rsidRPr="007A5F2C">
        <w:rPr>
          <w:rFonts w:ascii="Arial" w:eastAsia="Calibri" w:hAnsi="Arial" w:cs="Arial"/>
          <w:spacing w:val="0"/>
          <w:w w:val="100"/>
          <w:kern w:val="0"/>
          <w:sz w:val="24"/>
          <w:szCs w:val="24"/>
          <w:lang w:val="en-US"/>
        </w:rPr>
        <w:t>1.</w:t>
      </w:r>
      <w:r w:rsidRPr="007A5F2C">
        <w:rPr>
          <w:rFonts w:ascii="Arial" w:eastAsia="Calibri" w:hAnsi="Arial" w:cs="Arial"/>
          <w:spacing w:val="0"/>
          <w:w w:val="100"/>
          <w:kern w:val="0"/>
          <w:sz w:val="24"/>
          <w:szCs w:val="24"/>
          <w:lang w:val="en-US"/>
        </w:rPr>
        <w:tab/>
        <w:t>States Parties, including their nationals, that have accessed</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or utilized marine genetic resources of areas beyond national jurisdiction</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shall</w:t>
      </w:r>
      <w:r w:rsidRPr="007A5F2C">
        <w:rPr>
          <w:rFonts w:ascii="Arial" w:eastAsia="Calibri" w:hAnsi="Arial" w:cs="Arial"/>
          <w:strike/>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share benefits arising therefrom in a fair and equitable manner with other States Parties, with consideration for the special requirements of developing States Parties, in particular least developed countries, landlocked developing countries, environmentally vulnerable States,</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geographically disadvantaged States, small island developing States, coastal African States and developing middle-income countries, in accordance with this Part and</w:t>
      </w:r>
      <w:r w:rsidRPr="007A5F2C">
        <w:rPr>
          <w:rFonts w:ascii="Arial" w:eastAsia="Calibri" w:hAnsi="Arial" w:cs="Arial"/>
          <w:strike/>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modalities to be determined by the Conference of the Parties.</w:t>
      </w:r>
    </w:p>
    <w:p w14:paraId="2F103038"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1B16A56B"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2.</w:t>
      </w:r>
      <w:r w:rsidRPr="007A5F2C">
        <w:rPr>
          <w:rFonts w:ascii="Arial" w:eastAsia="Calibri" w:hAnsi="Arial" w:cs="Arial"/>
          <w:spacing w:val="0"/>
          <w:w w:val="100"/>
          <w:kern w:val="0"/>
          <w:sz w:val="24"/>
          <w:szCs w:val="24"/>
          <w:lang w:val="en-US"/>
        </w:rPr>
        <w:tab/>
        <w:t xml:space="preserve">Benefits may include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monetary and</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non-monetary benefits.</w:t>
      </w:r>
      <w:r w:rsidRPr="007A5F2C">
        <w:rPr>
          <w:rFonts w:ascii="Arial" w:eastAsia="Calibri" w:hAnsi="Arial" w:cs="Arial"/>
          <w:strike/>
          <w:color w:val="FF0000"/>
          <w:spacing w:val="0"/>
          <w:w w:val="100"/>
          <w:kern w:val="0"/>
          <w:sz w:val="24"/>
          <w:szCs w:val="24"/>
          <w:lang w:val="en-US"/>
        </w:rPr>
        <w:t>]</w:t>
      </w:r>
    </w:p>
    <w:p w14:paraId="4ED4C1E0"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531E9D91" w14:textId="77777777" w:rsidR="007A5F2C" w:rsidRPr="007A5F2C" w:rsidRDefault="007A5F2C" w:rsidP="007A5F2C">
      <w:pPr>
        <w:suppressAutoHyphens w:val="0"/>
        <w:spacing w:line="240" w:lineRule="auto"/>
        <w:ind w:left="426" w:right="-15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3.</w:t>
      </w:r>
      <w:r w:rsidRPr="007A5F2C">
        <w:rPr>
          <w:rFonts w:ascii="Arial" w:eastAsia="Calibri" w:hAnsi="Arial" w:cs="Arial"/>
          <w:spacing w:val="0"/>
          <w:w w:val="100"/>
          <w:kern w:val="0"/>
          <w:sz w:val="24"/>
          <w:szCs w:val="24"/>
          <w:lang w:val="en-US"/>
        </w:rPr>
        <w:tab/>
        <w:t xml:space="preserve">Benefits arising from the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access to</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w:t>
      </w:r>
      <w:r w:rsidRPr="007A5F2C">
        <w:rPr>
          <w:rFonts w:ascii="Arial" w:eastAsia="Calibri" w:hAnsi="Arial" w:cs="Arial"/>
          <w:color w:val="FF0000"/>
          <w:spacing w:val="0"/>
          <w:w w:val="100"/>
          <w:kern w:val="0"/>
          <w:sz w:val="24"/>
          <w:szCs w:val="24"/>
          <w:u w:val="single"/>
          <w:lang w:val="en-US"/>
        </w:rPr>
        <w:t>or</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utilization of</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marine genetic resources of areas beyond national jurisdiction shall be shared at different stages, in accordance with the following provisions:</w:t>
      </w:r>
    </w:p>
    <w:p w14:paraId="588FB2CB" w14:textId="77777777" w:rsidR="007A5F2C" w:rsidRPr="007A5F2C" w:rsidRDefault="007A5F2C" w:rsidP="007A5F2C">
      <w:pPr>
        <w:suppressAutoHyphens w:val="0"/>
        <w:spacing w:line="240" w:lineRule="auto"/>
        <w:ind w:left="426" w:right="-151" w:hanging="426"/>
        <w:jc w:val="both"/>
        <w:rPr>
          <w:rFonts w:ascii="Arial" w:eastAsia="Calibri" w:hAnsi="Arial" w:cs="Arial"/>
          <w:spacing w:val="0"/>
          <w:w w:val="100"/>
          <w:kern w:val="0"/>
          <w:sz w:val="24"/>
          <w:szCs w:val="24"/>
          <w:lang w:val="en-US"/>
        </w:rPr>
      </w:pPr>
    </w:p>
    <w:p w14:paraId="1BCAFDE6" w14:textId="77777777" w:rsidR="007A5F2C" w:rsidRPr="007A5F2C" w:rsidRDefault="007A5F2C" w:rsidP="007A5F2C">
      <w:pPr>
        <w:suppressAutoHyphens w:val="0"/>
        <w:spacing w:line="240" w:lineRule="auto"/>
        <w:ind w:left="851" w:right="-15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(a)</w:t>
      </w:r>
      <w:r w:rsidRPr="007A5F2C">
        <w:rPr>
          <w:rFonts w:ascii="Arial" w:eastAsia="Calibri" w:hAnsi="Arial" w:cs="Arial"/>
          <w:spacing w:val="0"/>
          <w:w w:val="100"/>
          <w:kern w:val="0"/>
          <w:sz w:val="24"/>
          <w:szCs w:val="24"/>
          <w:lang w:val="en-US"/>
        </w:rPr>
        <w:tab/>
        <w:t xml:space="preserve">Monetary benefits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shall</w:t>
      </w:r>
      <w:r w:rsidRPr="007A5F2C">
        <w:rPr>
          <w:rFonts w:ascii="Arial" w:eastAsia="Calibri" w:hAnsi="Arial" w:cs="Arial"/>
          <w:strike/>
          <w:color w:val="FF0000"/>
          <w:spacing w:val="0"/>
          <w:w w:val="100"/>
          <w:kern w:val="0"/>
          <w:sz w:val="24"/>
          <w:szCs w:val="24"/>
          <w:lang w:val="en-US"/>
        </w:rPr>
        <w:t>] [may]</w:t>
      </w:r>
      <w:r w:rsidRPr="007A5F2C">
        <w:rPr>
          <w:rFonts w:ascii="Arial" w:eastAsia="Calibri" w:hAnsi="Arial" w:cs="Arial"/>
          <w:spacing w:val="0"/>
          <w:w w:val="100"/>
          <w:kern w:val="0"/>
          <w:sz w:val="24"/>
          <w:szCs w:val="24"/>
          <w:lang w:val="en-US"/>
        </w:rPr>
        <w:t xml:space="preserve"> be shared against an embargo period for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digital</w:t>
      </w:r>
      <w:r w:rsidRPr="007A5F2C">
        <w:rPr>
          <w:rFonts w:ascii="Arial" w:eastAsia="Calibri" w:hAnsi="Arial" w:cs="Arial"/>
          <w:strike/>
          <w:color w:val="FF0000"/>
          <w:spacing w:val="0"/>
          <w:w w:val="100"/>
          <w:kern w:val="0"/>
          <w:sz w:val="24"/>
          <w:szCs w:val="24"/>
          <w:lang w:val="en-US"/>
        </w:rPr>
        <w:t>] [genetic]</w:t>
      </w:r>
      <w:r w:rsidRPr="007A5F2C">
        <w:rPr>
          <w:rFonts w:ascii="Arial" w:eastAsia="Calibri" w:hAnsi="Arial" w:cs="Arial"/>
          <w:spacing w:val="0"/>
          <w:w w:val="100"/>
          <w:kern w:val="0"/>
          <w:sz w:val="24"/>
          <w:szCs w:val="24"/>
          <w:lang w:val="en-US"/>
        </w:rPr>
        <w:t xml:space="preserve"> sequence </w:t>
      </w:r>
      <w:r w:rsidRPr="007A5F2C">
        <w:rPr>
          <w:rFonts w:ascii="Arial" w:eastAsia="Calibri" w:hAnsi="Arial" w:cs="Arial"/>
          <w:strike/>
          <w:color w:val="FF0000"/>
          <w:spacing w:val="0"/>
          <w:w w:val="100"/>
          <w:kern w:val="0"/>
          <w:sz w:val="24"/>
          <w:szCs w:val="24"/>
          <w:lang w:val="en-US"/>
        </w:rPr>
        <w:t>data [and</w:t>
      </w:r>
      <w:r w:rsidRPr="007A5F2C">
        <w:rPr>
          <w:rFonts w:ascii="Arial" w:eastAsia="Calibri" w:hAnsi="Arial" w:cs="Arial"/>
          <w:spacing w:val="0"/>
          <w:w w:val="100"/>
          <w:kern w:val="0"/>
          <w:sz w:val="24"/>
          <w:szCs w:val="24"/>
          <w:lang w:val="en-US"/>
        </w:rPr>
        <w:t xml:space="preserve"> information</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w:t>
      </w:r>
      <w:r w:rsidRPr="007A5F2C">
        <w:rPr>
          <w:rFonts w:ascii="Arial" w:eastAsia="Calibri" w:hAnsi="Arial" w:cs="Arial"/>
          <w:color w:val="FF0000"/>
          <w:spacing w:val="0"/>
          <w:w w:val="100"/>
          <w:kern w:val="0"/>
          <w:sz w:val="24"/>
          <w:szCs w:val="24"/>
          <w:u w:val="single"/>
          <w:lang w:val="en-US"/>
        </w:rPr>
        <w:t>of genetic resources</w:t>
      </w:r>
      <w:r w:rsidRPr="007A5F2C">
        <w:rPr>
          <w:rFonts w:ascii="Arial" w:eastAsia="Calibri" w:hAnsi="Arial" w:cs="Arial"/>
          <w:spacing w:val="0"/>
          <w:w w:val="100"/>
          <w:kern w:val="0"/>
          <w:sz w:val="24"/>
          <w:szCs w:val="24"/>
          <w:lang w:val="en-US"/>
        </w:rPr>
        <w:t xml:space="preserve"> or upon the commercialization of products that are based on marine genetic resources of areas beyond national jurisdiction </w:t>
      </w:r>
      <w:r w:rsidRPr="007A5F2C">
        <w:rPr>
          <w:rFonts w:ascii="Arial" w:eastAsia="Calibri" w:hAnsi="Arial" w:cs="Arial"/>
          <w:strike/>
          <w:color w:val="FF0000"/>
          <w:spacing w:val="0"/>
          <w:w w:val="100"/>
          <w:kern w:val="0"/>
          <w:sz w:val="24"/>
          <w:szCs w:val="24"/>
          <w:lang w:val="en-US"/>
        </w:rPr>
        <w:t>[in the form of milestone payments].</w:t>
      </w:r>
      <w:r w:rsidRPr="007A5F2C">
        <w:rPr>
          <w:rFonts w:ascii="Arial" w:eastAsia="Calibri" w:hAnsi="Arial" w:cs="Arial"/>
          <w:spacing w:val="0"/>
          <w:w w:val="100"/>
          <w:kern w:val="0"/>
          <w:sz w:val="24"/>
          <w:szCs w:val="24"/>
          <w:lang w:val="en-US"/>
        </w:rPr>
        <w:t xml:space="preserve"> The rate of payments of monetary benefits shall be determined by the Conference of the Parties.</w:t>
      </w:r>
      <w:r w:rsidRPr="007A5F2C">
        <w:rPr>
          <w:rFonts w:ascii="Arial" w:eastAsia="Calibri" w:hAnsi="Arial" w:cs="Arial"/>
          <w:strike/>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Payments shall be made to the special fund</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color w:val="FF0000"/>
          <w:spacing w:val="0"/>
          <w:w w:val="100"/>
          <w:kern w:val="0"/>
          <w:sz w:val="24"/>
          <w:szCs w:val="24"/>
          <w:lang w:val="en-US"/>
        </w:rPr>
        <w:t>;</w:t>
      </w:r>
      <w:r w:rsidRPr="007A5F2C">
        <w:rPr>
          <w:rFonts w:ascii="Arial" w:eastAsia="Calibri" w:hAnsi="Arial" w:cs="Arial"/>
          <w:strike/>
          <w:color w:val="FF0000"/>
          <w:spacing w:val="0"/>
          <w:w w:val="100"/>
          <w:kern w:val="0"/>
          <w:sz w:val="24"/>
          <w:szCs w:val="24"/>
          <w:lang w:val="en-US"/>
        </w:rPr>
        <w:t>]</w:t>
      </w:r>
    </w:p>
    <w:p w14:paraId="557B2676" w14:textId="77777777" w:rsidR="007A5F2C" w:rsidRPr="007A5F2C" w:rsidRDefault="007A5F2C" w:rsidP="007A5F2C">
      <w:pPr>
        <w:suppressAutoHyphens w:val="0"/>
        <w:spacing w:line="240" w:lineRule="auto"/>
        <w:ind w:left="851" w:right="-151"/>
        <w:jc w:val="both"/>
        <w:rPr>
          <w:rFonts w:ascii="Arial" w:eastAsia="Calibri" w:hAnsi="Arial" w:cs="Arial"/>
          <w:i/>
          <w:spacing w:val="0"/>
          <w:w w:val="100"/>
          <w:kern w:val="0"/>
          <w:sz w:val="24"/>
          <w:szCs w:val="24"/>
          <w:u w:val="single"/>
          <w:lang w:val="en-US"/>
        </w:rPr>
      </w:pPr>
      <w:r w:rsidRPr="007A5F2C">
        <w:rPr>
          <w:rFonts w:ascii="Arial" w:eastAsia="Calibri" w:hAnsi="Arial" w:cs="Arial"/>
          <w:i/>
          <w:spacing w:val="0"/>
          <w:w w:val="100"/>
          <w:kern w:val="0"/>
          <w:sz w:val="24"/>
          <w:szCs w:val="24"/>
          <w:u w:val="single"/>
          <w:lang w:val="en-US"/>
        </w:rPr>
        <w:t>Clean Text:</w:t>
      </w:r>
    </w:p>
    <w:p w14:paraId="707F68C3"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62E2F042" w14:textId="77777777" w:rsidR="007A5F2C" w:rsidRPr="007A5F2C" w:rsidRDefault="007A5F2C" w:rsidP="007A5F2C">
      <w:pPr>
        <w:suppressAutoHyphens w:val="0"/>
        <w:spacing w:line="240" w:lineRule="auto"/>
        <w:ind w:left="1276" w:right="-331" w:hanging="426"/>
        <w:jc w:val="both"/>
        <w:rPr>
          <w:rFonts w:ascii="Arial" w:eastAsia="Calibri" w:hAnsi="Arial" w:cs="Arial"/>
          <w:spacing w:val="0"/>
          <w:w w:val="100"/>
          <w:kern w:val="0"/>
          <w:sz w:val="24"/>
          <w:szCs w:val="24"/>
          <w:lang w:val="en-US"/>
        </w:rPr>
      </w:pPr>
      <w:r w:rsidRPr="007A5F2C">
        <w:rPr>
          <w:rFonts w:ascii="Arial" w:eastAsia="Calibri" w:hAnsi="Arial" w:cs="Arial"/>
          <w:spacing w:val="0"/>
          <w:w w:val="100"/>
          <w:kern w:val="0"/>
          <w:sz w:val="24"/>
          <w:szCs w:val="24"/>
          <w:lang w:val="en-US"/>
        </w:rPr>
        <w:t>(a)</w:t>
      </w:r>
      <w:r w:rsidRPr="007A5F2C">
        <w:rPr>
          <w:rFonts w:ascii="Arial" w:eastAsia="Calibri" w:hAnsi="Arial" w:cs="Arial"/>
          <w:spacing w:val="0"/>
          <w:w w:val="100"/>
          <w:kern w:val="0"/>
          <w:sz w:val="24"/>
          <w:szCs w:val="24"/>
          <w:lang w:val="en-US"/>
        </w:rPr>
        <w:tab/>
        <w:t>Monetary benefits shall be shared against an embargo period for digital sequence information of genetic resources or upon the commercialization of products that are based on marine genetic resources of areas beyond national jurisdiction. The rate of payments of monetary benefits shall be determined by the Conference of the Parties. Payments shall be made to the special fund;</w:t>
      </w:r>
    </w:p>
    <w:p w14:paraId="3727F1B6" w14:textId="77777777" w:rsidR="007A5F2C" w:rsidRPr="007A5F2C" w:rsidRDefault="007A5F2C" w:rsidP="007A5F2C">
      <w:pPr>
        <w:suppressAutoHyphens w:val="0"/>
        <w:spacing w:line="240" w:lineRule="auto"/>
        <w:ind w:left="426" w:right="-331" w:hanging="426"/>
        <w:jc w:val="both"/>
        <w:rPr>
          <w:rFonts w:ascii="Arial" w:eastAsia="Calibri" w:hAnsi="Arial" w:cs="Arial"/>
          <w:spacing w:val="0"/>
          <w:w w:val="100"/>
          <w:kern w:val="0"/>
          <w:sz w:val="24"/>
          <w:szCs w:val="24"/>
          <w:lang w:val="en-US"/>
        </w:rPr>
      </w:pPr>
    </w:p>
    <w:p w14:paraId="1270B5E0"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08FE154A"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1683733B" w14:textId="77777777" w:rsidR="007A5F2C" w:rsidRPr="007A5F2C" w:rsidRDefault="007A5F2C" w:rsidP="007A5F2C">
      <w:pPr>
        <w:suppressAutoHyphens w:val="0"/>
        <w:spacing w:line="240" w:lineRule="auto"/>
        <w:ind w:left="993" w:right="-24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(b)</w:t>
      </w:r>
      <w:r w:rsidRPr="007A5F2C">
        <w:rPr>
          <w:rFonts w:ascii="Arial" w:eastAsia="Calibri" w:hAnsi="Arial" w:cs="Arial"/>
          <w:spacing w:val="0"/>
          <w:w w:val="100"/>
          <w:kern w:val="0"/>
          <w:sz w:val="24"/>
          <w:szCs w:val="24"/>
          <w:lang w:val="en-US"/>
        </w:rPr>
        <w:tab/>
        <w:t xml:space="preserve">Non-monetary benefits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such as access to samples and sample collections, sharing of information, such as pre-cruise or pre-research information, post-cruise or post-research notification, transfer of technology and capacity-building,</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shall</w:t>
      </w:r>
      <w:r w:rsidRPr="007A5F2C">
        <w:rPr>
          <w:rFonts w:ascii="Arial" w:eastAsia="Calibri" w:hAnsi="Arial" w:cs="Arial"/>
          <w:strike/>
          <w:color w:val="FF0000"/>
          <w:spacing w:val="0"/>
          <w:w w:val="100"/>
          <w:kern w:val="0"/>
          <w:sz w:val="24"/>
          <w:szCs w:val="24"/>
          <w:lang w:val="en-US"/>
        </w:rPr>
        <w:t>] [may]</w:t>
      </w:r>
      <w:r w:rsidRPr="007A5F2C">
        <w:rPr>
          <w:rFonts w:ascii="Arial" w:eastAsia="Calibri" w:hAnsi="Arial" w:cs="Arial"/>
          <w:spacing w:val="0"/>
          <w:w w:val="100"/>
          <w:kern w:val="0"/>
          <w:sz w:val="24"/>
          <w:szCs w:val="24"/>
          <w:lang w:val="en-US"/>
        </w:rPr>
        <w:t xml:space="preserve"> be shared upon access to, research on and utilization of marine genetic resources of areas beyond national jurisdiction. Samples, data and related information shall be made available in open access [through the clearing-house mechanism [upon access] [after […] years]].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Digital</w:t>
      </w:r>
      <w:r w:rsidRPr="007A5F2C">
        <w:rPr>
          <w:rFonts w:ascii="Arial" w:eastAsia="Calibri" w:hAnsi="Arial" w:cs="Arial"/>
          <w:strike/>
          <w:color w:val="FF0000"/>
          <w:spacing w:val="0"/>
          <w:w w:val="100"/>
          <w:kern w:val="0"/>
          <w:sz w:val="24"/>
          <w:szCs w:val="24"/>
          <w:lang w:val="en-US"/>
        </w:rPr>
        <w:t>] [Genetic]</w:t>
      </w:r>
      <w:r w:rsidRPr="007A5F2C">
        <w:rPr>
          <w:rFonts w:ascii="Arial" w:eastAsia="Calibri" w:hAnsi="Arial" w:cs="Arial"/>
          <w:spacing w:val="0"/>
          <w:w w:val="100"/>
          <w:kern w:val="0"/>
          <w:sz w:val="24"/>
          <w:szCs w:val="24"/>
          <w:lang w:val="en-US"/>
        </w:rPr>
        <w:t xml:space="preserve"> sequence </w:t>
      </w:r>
      <w:r w:rsidRPr="007A5F2C">
        <w:rPr>
          <w:rFonts w:ascii="Arial" w:eastAsia="Calibri" w:hAnsi="Arial" w:cs="Arial"/>
          <w:strike/>
          <w:color w:val="FF0000"/>
          <w:spacing w:val="0"/>
          <w:w w:val="100"/>
          <w:kern w:val="0"/>
          <w:sz w:val="24"/>
          <w:szCs w:val="24"/>
          <w:lang w:val="en-US"/>
        </w:rPr>
        <w:t>data [</w:t>
      </w:r>
      <w:r w:rsidRPr="007A5F2C">
        <w:rPr>
          <w:rFonts w:ascii="Arial" w:eastAsia="Calibri" w:hAnsi="Arial" w:cs="Arial"/>
          <w:spacing w:val="0"/>
          <w:w w:val="100"/>
          <w:kern w:val="0"/>
          <w:sz w:val="24"/>
          <w:szCs w:val="24"/>
          <w:lang w:val="en-US"/>
        </w:rPr>
        <w:t>and information</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w:t>
      </w:r>
      <w:r w:rsidRPr="007A5F2C">
        <w:rPr>
          <w:rFonts w:ascii="Arial" w:eastAsia="Calibri" w:hAnsi="Arial" w:cs="Arial"/>
          <w:color w:val="FF0000"/>
          <w:spacing w:val="0"/>
          <w:w w:val="100"/>
          <w:kern w:val="0"/>
          <w:sz w:val="24"/>
          <w:szCs w:val="24"/>
          <w:u w:val="single"/>
          <w:lang w:val="en-US"/>
        </w:rPr>
        <w:t>of genetic resources</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 xml:space="preserve">related to marine genetic resources of areas beyond national jurisdiction shall be published and used </w:t>
      </w:r>
      <w:proofErr w:type="gramStart"/>
      <w:r w:rsidRPr="007A5F2C">
        <w:rPr>
          <w:rFonts w:ascii="Arial" w:eastAsia="Calibri" w:hAnsi="Arial" w:cs="Arial"/>
          <w:spacing w:val="0"/>
          <w:w w:val="100"/>
          <w:kern w:val="0"/>
          <w:sz w:val="24"/>
          <w:szCs w:val="24"/>
          <w:lang w:val="en-US"/>
        </w:rPr>
        <w:t>taking into account</w:t>
      </w:r>
      <w:proofErr w:type="gramEnd"/>
      <w:r w:rsidRPr="007A5F2C">
        <w:rPr>
          <w:rFonts w:ascii="Arial" w:eastAsia="Calibri" w:hAnsi="Arial" w:cs="Arial"/>
          <w:spacing w:val="0"/>
          <w:w w:val="100"/>
          <w:kern w:val="0"/>
          <w:sz w:val="24"/>
          <w:szCs w:val="24"/>
          <w:lang w:val="en-US"/>
        </w:rPr>
        <w:t xml:space="preserve"> current international practice in the field.</w:t>
      </w:r>
      <w:r w:rsidRPr="007A5F2C">
        <w:rPr>
          <w:rFonts w:ascii="Arial" w:eastAsia="Calibri" w:hAnsi="Arial" w:cs="Arial"/>
          <w:strike/>
          <w:color w:val="FF0000"/>
          <w:spacing w:val="0"/>
          <w:w w:val="100"/>
          <w:kern w:val="0"/>
          <w:sz w:val="24"/>
          <w:szCs w:val="24"/>
          <w:lang w:val="en-US"/>
        </w:rPr>
        <w:t>]]</w:t>
      </w:r>
    </w:p>
    <w:p w14:paraId="4BE84C84"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29CC32A1" w14:textId="77777777" w:rsidR="007A5F2C" w:rsidRPr="007A5F2C" w:rsidRDefault="007A5F2C" w:rsidP="007A5F2C">
      <w:pPr>
        <w:suppressAutoHyphens w:val="0"/>
        <w:spacing w:line="240" w:lineRule="auto"/>
        <w:ind w:left="993"/>
        <w:jc w:val="both"/>
        <w:rPr>
          <w:rFonts w:ascii="Arial" w:eastAsia="Calibri" w:hAnsi="Arial" w:cs="Arial"/>
          <w:i/>
          <w:spacing w:val="0"/>
          <w:w w:val="100"/>
          <w:kern w:val="0"/>
          <w:sz w:val="24"/>
          <w:szCs w:val="24"/>
          <w:u w:val="single"/>
          <w:lang w:val="en-US"/>
        </w:rPr>
      </w:pPr>
      <w:r w:rsidRPr="007A5F2C">
        <w:rPr>
          <w:rFonts w:ascii="Arial" w:eastAsia="Calibri" w:hAnsi="Arial" w:cs="Arial"/>
          <w:i/>
          <w:spacing w:val="0"/>
          <w:w w:val="100"/>
          <w:kern w:val="0"/>
          <w:sz w:val="24"/>
          <w:szCs w:val="24"/>
          <w:u w:val="single"/>
          <w:lang w:val="en-US"/>
        </w:rPr>
        <w:t>Clean Text:</w:t>
      </w:r>
    </w:p>
    <w:p w14:paraId="19BF19B1"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53494E8D" w14:textId="77777777" w:rsidR="007A5F2C" w:rsidRPr="007A5F2C" w:rsidRDefault="007A5F2C" w:rsidP="007A5F2C">
      <w:pPr>
        <w:suppressAutoHyphens w:val="0"/>
        <w:spacing w:line="240" w:lineRule="auto"/>
        <w:ind w:left="851" w:hanging="1"/>
        <w:jc w:val="both"/>
        <w:rPr>
          <w:rFonts w:ascii="Arial" w:eastAsia="Calibri" w:hAnsi="Arial" w:cs="Arial"/>
          <w:spacing w:val="0"/>
          <w:w w:val="100"/>
          <w:kern w:val="0"/>
          <w:sz w:val="24"/>
          <w:szCs w:val="24"/>
          <w:lang w:val="en-US"/>
        </w:rPr>
      </w:pPr>
    </w:p>
    <w:p w14:paraId="3E575A5A"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38321473" w14:textId="77777777" w:rsidR="007A5F2C" w:rsidRPr="007A5F2C" w:rsidRDefault="007A5F2C" w:rsidP="007A5F2C">
      <w:pPr>
        <w:suppressAutoHyphens w:val="0"/>
        <w:spacing w:line="240" w:lineRule="auto"/>
        <w:ind w:left="1418" w:right="-331" w:hanging="426"/>
        <w:jc w:val="both"/>
        <w:rPr>
          <w:rFonts w:ascii="Arial" w:eastAsia="Calibri" w:hAnsi="Arial" w:cs="Arial"/>
          <w:spacing w:val="0"/>
          <w:w w:val="100"/>
          <w:kern w:val="0"/>
          <w:sz w:val="24"/>
          <w:szCs w:val="24"/>
          <w:lang w:val="en-US"/>
        </w:rPr>
      </w:pPr>
      <w:r w:rsidRPr="007A5F2C">
        <w:rPr>
          <w:rFonts w:ascii="Arial" w:eastAsia="Calibri" w:hAnsi="Arial" w:cs="Arial"/>
          <w:spacing w:val="0"/>
          <w:w w:val="100"/>
          <w:kern w:val="0"/>
          <w:sz w:val="24"/>
          <w:szCs w:val="24"/>
          <w:lang w:val="en-US"/>
        </w:rPr>
        <w:t xml:space="preserve">(b) Non-monetary benefits, such as access to samples and sample collections, sharing of information, such as pre-cruise or pre-research information, post-cruise or post-research notification, transfer of technology and capacity-building, shall be shared upon access to, research on and utilization of marine genetic resources of areas beyond national jurisdiction. Samples, data and related information shall be made available in open access through the clearing-house mechanism upon access [after […] years]]. Digital sequence information of genetic resources related to marine genetic resources of areas beyond national jurisdiction shall be published and used </w:t>
      </w:r>
      <w:proofErr w:type="gramStart"/>
      <w:r w:rsidRPr="007A5F2C">
        <w:rPr>
          <w:rFonts w:ascii="Arial" w:eastAsia="Calibri" w:hAnsi="Arial" w:cs="Arial"/>
          <w:spacing w:val="0"/>
          <w:w w:val="100"/>
          <w:kern w:val="0"/>
          <w:sz w:val="24"/>
          <w:szCs w:val="24"/>
          <w:lang w:val="en-US"/>
        </w:rPr>
        <w:t>taking into account</w:t>
      </w:r>
      <w:proofErr w:type="gramEnd"/>
      <w:r w:rsidRPr="007A5F2C">
        <w:rPr>
          <w:rFonts w:ascii="Arial" w:eastAsia="Calibri" w:hAnsi="Arial" w:cs="Arial"/>
          <w:spacing w:val="0"/>
          <w:w w:val="100"/>
          <w:kern w:val="0"/>
          <w:sz w:val="24"/>
          <w:szCs w:val="24"/>
          <w:lang w:val="en-US"/>
        </w:rPr>
        <w:t xml:space="preserve"> current international practice in the field.</w:t>
      </w:r>
    </w:p>
    <w:p w14:paraId="74474CE0" w14:textId="77777777" w:rsidR="007A5F2C" w:rsidRPr="007A5F2C" w:rsidRDefault="007A5F2C" w:rsidP="007A5F2C">
      <w:pPr>
        <w:suppressAutoHyphens w:val="0"/>
        <w:spacing w:line="240" w:lineRule="auto"/>
        <w:ind w:left="426" w:right="-331" w:hanging="426"/>
        <w:jc w:val="both"/>
        <w:rPr>
          <w:rFonts w:ascii="Arial" w:eastAsia="Calibri" w:hAnsi="Arial" w:cs="Arial"/>
          <w:spacing w:val="0"/>
          <w:w w:val="100"/>
          <w:kern w:val="0"/>
          <w:sz w:val="24"/>
          <w:szCs w:val="24"/>
          <w:lang w:val="en-US"/>
        </w:rPr>
      </w:pPr>
    </w:p>
    <w:p w14:paraId="6E5D2A0E" w14:textId="77777777" w:rsidR="007A5F2C" w:rsidRPr="007A5F2C" w:rsidRDefault="007A5F2C" w:rsidP="007A5F2C">
      <w:pPr>
        <w:suppressAutoHyphens w:val="0"/>
        <w:spacing w:line="240" w:lineRule="auto"/>
        <w:ind w:left="426" w:right="-241" w:hanging="426"/>
        <w:jc w:val="both"/>
        <w:rPr>
          <w:rFonts w:ascii="Arial" w:eastAsia="Calibri" w:hAnsi="Arial" w:cs="Arial"/>
          <w:spacing w:val="0"/>
          <w:w w:val="100"/>
          <w:kern w:val="0"/>
          <w:sz w:val="24"/>
          <w:szCs w:val="24"/>
          <w:lang w:val="en-US"/>
        </w:rPr>
      </w:pPr>
    </w:p>
    <w:p w14:paraId="07233E85" w14:textId="77777777" w:rsidR="007A5F2C" w:rsidRPr="007A5F2C" w:rsidRDefault="007A5F2C" w:rsidP="007A5F2C">
      <w:pPr>
        <w:suppressAutoHyphens w:val="0"/>
        <w:spacing w:line="240" w:lineRule="auto"/>
        <w:ind w:left="426" w:right="-24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4.</w:t>
      </w:r>
      <w:r w:rsidRPr="007A5F2C">
        <w:rPr>
          <w:rFonts w:ascii="Arial" w:eastAsia="Calibri" w:hAnsi="Arial" w:cs="Arial"/>
          <w:spacing w:val="0"/>
          <w:w w:val="100"/>
          <w:kern w:val="0"/>
          <w:sz w:val="24"/>
          <w:szCs w:val="24"/>
          <w:lang w:val="en-US"/>
        </w:rPr>
        <w:tab/>
        <w:t>Benefits shared in accordance with this Part shall be used in the manner determined by the Conference of the Parties, which may include using the benefits for the following purposes:</w:t>
      </w:r>
    </w:p>
    <w:p w14:paraId="6E22294A" w14:textId="77777777" w:rsidR="007A5F2C" w:rsidRPr="007A5F2C" w:rsidRDefault="007A5F2C" w:rsidP="007A5F2C">
      <w:pPr>
        <w:suppressAutoHyphens w:val="0"/>
        <w:spacing w:line="240" w:lineRule="auto"/>
        <w:ind w:left="426" w:right="-241" w:hanging="426"/>
        <w:jc w:val="both"/>
        <w:rPr>
          <w:rFonts w:ascii="Arial" w:eastAsia="Calibri" w:hAnsi="Arial" w:cs="Arial"/>
          <w:spacing w:val="0"/>
          <w:w w:val="100"/>
          <w:kern w:val="0"/>
          <w:sz w:val="24"/>
          <w:szCs w:val="24"/>
          <w:lang w:val="en-US"/>
        </w:rPr>
      </w:pPr>
    </w:p>
    <w:p w14:paraId="2F96E5D5" w14:textId="77777777" w:rsidR="007A5F2C" w:rsidRPr="007A5F2C" w:rsidRDefault="007A5F2C" w:rsidP="007A5F2C">
      <w:pPr>
        <w:suppressAutoHyphens w:val="0"/>
        <w:spacing w:line="240" w:lineRule="auto"/>
        <w:ind w:left="851" w:right="-24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(a)</w:t>
      </w:r>
      <w:r w:rsidRPr="007A5F2C">
        <w:rPr>
          <w:rFonts w:ascii="Arial" w:eastAsia="Calibri" w:hAnsi="Arial" w:cs="Arial"/>
          <w:spacing w:val="0"/>
          <w:w w:val="100"/>
          <w:kern w:val="0"/>
          <w:sz w:val="24"/>
          <w:szCs w:val="24"/>
          <w:lang w:val="en-US"/>
        </w:rPr>
        <w:tab/>
        <w:t>To contribute to the conservation and sustainable use of marine biological diversity of areas beyond national jurisdiction;</w:t>
      </w:r>
      <w:r w:rsidRPr="007A5F2C">
        <w:rPr>
          <w:rFonts w:ascii="Arial" w:eastAsia="Calibri" w:hAnsi="Arial" w:cs="Arial"/>
          <w:strike/>
          <w:color w:val="FF0000"/>
          <w:spacing w:val="0"/>
          <w:w w:val="100"/>
          <w:kern w:val="0"/>
          <w:sz w:val="24"/>
          <w:szCs w:val="24"/>
          <w:lang w:val="en-US"/>
        </w:rPr>
        <w:t>]</w:t>
      </w:r>
    </w:p>
    <w:p w14:paraId="4AFBF039" w14:textId="77777777" w:rsidR="007A5F2C" w:rsidRPr="007A5F2C" w:rsidRDefault="007A5F2C" w:rsidP="007A5F2C">
      <w:pPr>
        <w:suppressAutoHyphens w:val="0"/>
        <w:spacing w:line="240" w:lineRule="auto"/>
        <w:ind w:left="851" w:right="-241" w:hanging="426"/>
        <w:jc w:val="both"/>
        <w:rPr>
          <w:rFonts w:ascii="Arial" w:eastAsia="Calibri" w:hAnsi="Arial" w:cs="Arial"/>
          <w:spacing w:val="0"/>
          <w:w w:val="100"/>
          <w:kern w:val="0"/>
          <w:sz w:val="24"/>
          <w:szCs w:val="24"/>
          <w:lang w:val="en-US"/>
        </w:rPr>
      </w:pPr>
    </w:p>
    <w:p w14:paraId="3E3B9E5D" w14:textId="77777777" w:rsidR="007A5F2C" w:rsidRPr="007A5F2C" w:rsidRDefault="007A5F2C" w:rsidP="007A5F2C">
      <w:pPr>
        <w:suppressAutoHyphens w:val="0"/>
        <w:spacing w:line="240" w:lineRule="auto"/>
        <w:ind w:left="851" w:right="-24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(b)</w:t>
      </w:r>
      <w:r w:rsidRPr="007A5F2C">
        <w:rPr>
          <w:rFonts w:ascii="Arial" w:eastAsia="Calibri" w:hAnsi="Arial" w:cs="Arial"/>
          <w:spacing w:val="0"/>
          <w:w w:val="100"/>
          <w:kern w:val="0"/>
          <w:sz w:val="24"/>
          <w:szCs w:val="24"/>
          <w:lang w:val="en-US"/>
        </w:rPr>
        <w:tab/>
        <w:t>To promote scientific research and facilitate access to marine genetic resources of areas beyond national jurisdiction;</w:t>
      </w:r>
      <w:r w:rsidRPr="007A5F2C">
        <w:rPr>
          <w:rFonts w:ascii="Arial" w:eastAsia="Calibri" w:hAnsi="Arial" w:cs="Arial"/>
          <w:strike/>
          <w:color w:val="FF0000"/>
          <w:spacing w:val="0"/>
          <w:w w:val="100"/>
          <w:kern w:val="0"/>
          <w:sz w:val="24"/>
          <w:szCs w:val="24"/>
          <w:lang w:val="en-US"/>
        </w:rPr>
        <w:t>]</w:t>
      </w:r>
    </w:p>
    <w:p w14:paraId="10371F98" w14:textId="77777777" w:rsidR="007A5F2C" w:rsidRPr="007A5F2C" w:rsidRDefault="007A5F2C" w:rsidP="007A5F2C">
      <w:pPr>
        <w:suppressAutoHyphens w:val="0"/>
        <w:spacing w:line="240" w:lineRule="auto"/>
        <w:ind w:left="851" w:right="-241" w:hanging="426"/>
        <w:jc w:val="both"/>
        <w:rPr>
          <w:rFonts w:ascii="Arial" w:eastAsia="Calibri" w:hAnsi="Arial" w:cs="Arial"/>
          <w:spacing w:val="0"/>
          <w:w w:val="100"/>
          <w:kern w:val="0"/>
          <w:sz w:val="24"/>
          <w:szCs w:val="24"/>
          <w:lang w:val="en-US"/>
        </w:rPr>
      </w:pPr>
    </w:p>
    <w:p w14:paraId="2DC3BA79" w14:textId="77777777" w:rsidR="007A5F2C" w:rsidRPr="007A5F2C" w:rsidRDefault="007A5F2C" w:rsidP="007A5F2C">
      <w:pPr>
        <w:suppressAutoHyphens w:val="0"/>
        <w:spacing w:line="240" w:lineRule="auto"/>
        <w:ind w:left="851" w:right="-24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(c)</w:t>
      </w:r>
      <w:r w:rsidRPr="007A5F2C">
        <w:rPr>
          <w:rFonts w:ascii="Arial" w:eastAsia="Calibri" w:hAnsi="Arial" w:cs="Arial"/>
          <w:spacing w:val="0"/>
          <w:w w:val="100"/>
          <w:kern w:val="0"/>
          <w:sz w:val="24"/>
          <w:szCs w:val="24"/>
          <w:lang w:val="en-US"/>
        </w:rPr>
        <w:tab/>
        <w:t xml:space="preserve">To build capacity to access and utilize marine genetic resources of areas beyond national jurisdiction </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including through </w:t>
      </w:r>
      <w:r w:rsidRPr="007A5F2C">
        <w:rPr>
          <w:rFonts w:ascii="Arial" w:eastAsia="Calibri" w:hAnsi="Arial" w:cs="Arial"/>
          <w:strike/>
          <w:color w:val="FF0000"/>
          <w:spacing w:val="0"/>
          <w:w w:val="100"/>
          <w:kern w:val="0"/>
          <w:sz w:val="24"/>
          <w:szCs w:val="24"/>
          <w:lang w:val="en-US"/>
        </w:rPr>
        <w:t xml:space="preserve">common funding or pool funding for research cruises and </w:t>
      </w:r>
      <w:r w:rsidRPr="007A5F2C">
        <w:rPr>
          <w:rFonts w:ascii="Arial" w:eastAsia="Calibri" w:hAnsi="Arial" w:cs="Arial"/>
          <w:spacing w:val="0"/>
          <w:w w:val="100"/>
          <w:kern w:val="0"/>
          <w:sz w:val="24"/>
          <w:szCs w:val="24"/>
          <w:lang w:val="en-US"/>
        </w:rPr>
        <w:t xml:space="preserve">collaboration in sample collection and data access where adjacent coastal States </w:t>
      </w:r>
      <w:r w:rsidRPr="007A5F2C">
        <w:rPr>
          <w:rFonts w:ascii="Arial" w:eastAsia="Calibri" w:hAnsi="Arial" w:cs="Arial"/>
          <w:strike/>
          <w:color w:val="FF0000"/>
          <w:spacing w:val="0"/>
          <w:w w:val="100"/>
          <w:kern w:val="0"/>
          <w:sz w:val="24"/>
          <w:szCs w:val="24"/>
          <w:lang w:val="en-US"/>
        </w:rPr>
        <w:t>may</w:t>
      </w:r>
      <w:r w:rsidRPr="007A5F2C">
        <w:rPr>
          <w:rFonts w:ascii="Arial" w:eastAsia="Calibri" w:hAnsi="Arial" w:cs="Arial"/>
          <w:spacing w:val="0"/>
          <w:w w:val="100"/>
          <w:kern w:val="0"/>
          <w:sz w:val="24"/>
          <w:szCs w:val="24"/>
          <w:lang w:val="en-US"/>
        </w:rPr>
        <w:t xml:space="preserve"> </w:t>
      </w:r>
      <w:r w:rsidRPr="007A5F2C">
        <w:rPr>
          <w:rFonts w:ascii="Arial" w:eastAsia="Calibri" w:hAnsi="Arial" w:cs="Arial"/>
          <w:color w:val="FF0000"/>
          <w:spacing w:val="0"/>
          <w:w w:val="100"/>
          <w:kern w:val="0"/>
          <w:sz w:val="24"/>
          <w:szCs w:val="24"/>
          <w:u w:val="single"/>
          <w:lang w:val="en-US"/>
        </w:rPr>
        <w:t>shall</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be invited to participate, taking into account the varying economic circumstances of States that wish to participate</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w:t>
      </w:r>
      <w:r w:rsidRPr="007A5F2C">
        <w:rPr>
          <w:rFonts w:ascii="Arial" w:eastAsia="Calibri" w:hAnsi="Arial" w:cs="Arial"/>
          <w:strike/>
          <w:color w:val="FF0000"/>
          <w:spacing w:val="0"/>
          <w:w w:val="100"/>
          <w:kern w:val="0"/>
          <w:sz w:val="24"/>
          <w:szCs w:val="24"/>
          <w:lang w:val="en-US"/>
        </w:rPr>
        <w:t>]</w:t>
      </w:r>
    </w:p>
    <w:p w14:paraId="48D58CE6" w14:textId="77777777" w:rsidR="007A5F2C" w:rsidRPr="007A5F2C" w:rsidRDefault="007A5F2C" w:rsidP="007A5F2C">
      <w:pPr>
        <w:suppressAutoHyphens w:val="0"/>
        <w:spacing w:line="240" w:lineRule="auto"/>
        <w:ind w:left="851" w:hanging="426"/>
        <w:jc w:val="both"/>
        <w:rPr>
          <w:rFonts w:ascii="Arial" w:eastAsia="Calibri" w:hAnsi="Arial" w:cs="Arial"/>
          <w:spacing w:val="0"/>
          <w:w w:val="100"/>
          <w:kern w:val="0"/>
          <w:sz w:val="24"/>
          <w:szCs w:val="24"/>
          <w:lang w:val="en-US"/>
        </w:rPr>
      </w:pPr>
    </w:p>
    <w:p w14:paraId="438B1E55" w14:textId="77777777" w:rsidR="007A5F2C" w:rsidRPr="007A5F2C" w:rsidRDefault="007A5F2C" w:rsidP="007A5F2C">
      <w:pPr>
        <w:suppressAutoHyphens w:val="0"/>
        <w:spacing w:line="240" w:lineRule="auto"/>
        <w:ind w:left="1276" w:right="-421" w:hanging="426"/>
        <w:jc w:val="both"/>
        <w:rPr>
          <w:rFonts w:ascii="Arial" w:eastAsia="Calibri" w:hAnsi="Arial" w:cs="Arial"/>
          <w:i/>
          <w:spacing w:val="0"/>
          <w:w w:val="100"/>
          <w:kern w:val="0"/>
          <w:sz w:val="24"/>
          <w:szCs w:val="24"/>
          <w:u w:val="single"/>
          <w:lang w:val="en-US"/>
        </w:rPr>
      </w:pPr>
      <w:r w:rsidRPr="007A5F2C">
        <w:rPr>
          <w:rFonts w:ascii="Arial" w:eastAsia="Calibri" w:hAnsi="Arial" w:cs="Arial"/>
          <w:i/>
          <w:spacing w:val="0"/>
          <w:w w:val="100"/>
          <w:kern w:val="0"/>
          <w:sz w:val="24"/>
          <w:szCs w:val="24"/>
          <w:u w:val="single"/>
          <w:lang w:val="en-US"/>
        </w:rPr>
        <w:t>Clean Text:</w:t>
      </w:r>
    </w:p>
    <w:p w14:paraId="4B17875B" w14:textId="77777777" w:rsidR="007A5F2C" w:rsidRPr="007A5F2C" w:rsidRDefault="007A5F2C" w:rsidP="007A5F2C">
      <w:pPr>
        <w:suppressAutoHyphens w:val="0"/>
        <w:spacing w:line="240" w:lineRule="auto"/>
        <w:ind w:left="426" w:right="-421" w:hanging="426"/>
        <w:jc w:val="both"/>
        <w:rPr>
          <w:rFonts w:ascii="Arial" w:eastAsia="Calibri" w:hAnsi="Arial" w:cs="Arial"/>
          <w:spacing w:val="0"/>
          <w:w w:val="100"/>
          <w:kern w:val="0"/>
          <w:sz w:val="24"/>
          <w:szCs w:val="24"/>
          <w:lang w:val="en-US"/>
        </w:rPr>
      </w:pPr>
    </w:p>
    <w:p w14:paraId="60B09E26" w14:textId="77777777" w:rsidR="007A5F2C" w:rsidRPr="007A5F2C" w:rsidRDefault="007A5F2C" w:rsidP="007A5F2C">
      <w:pPr>
        <w:suppressAutoHyphens w:val="0"/>
        <w:spacing w:line="240" w:lineRule="auto"/>
        <w:ind w:left="1276" w:right="-421" w:hanging="426"/>
        <w:jc w:val="both"/>
        <w:rPr>
          <w:rFonts w:ascii="Arial" w:eastAsia="Calibri" w:hAnsi="Arial" w:cs="Arial"/>
          <w:spacing w:val="0"/>
          <w:w w:val="100"/>
          <w:kern w:val="0"/>
          <w:sz w:val="24"/>
          <w:szCs w:val="24"/>
          <w:lang w:val="en-US"/>
        </w:rPr>
      </w:pPr>
      <w:r w:rsidRPr="007A5F2C">
        <w:rPr>
          <w:rFonts w:ascii="Arial" w:eastAsia="Calibri" w:hAnsi="Arial" w:cs="Arial"/>
          <w:spacing w:val="0"/>
          <w:w w:val="100"/>
          <w:kern w:val="0"/>
          <w:sz w:val="24"/>
          <w:szCs w:val="24"/>
          <w:lang w:val="en-US"/>
        </w:rPr>
        <w:t>(c)</w:t>
      </w:r>
      <w:r w:rsidRPr="007A5F2C">
        <w:rPr>
          <w:rFonts w:ascii="Arial" w:eastAsia="Calibri" w:hAnsi="Arial" w:cs="Arial"/>
          <w:spacing w:val="0"/>
          <w:w w:val="100"/>
          <w:kern w:val="0"/>
          <w:sz w:val="24"/>
          <w:szCs w:val="24"/>
          <w:lang w:val="en-US"/>
        </w:rPr>
        <w:tab/>
        <w:t>To build capacity to access and utilize marine genetic resources of areas beyond national jurisdiction, including through collaboration in sample collection and data access where adjacent coastal States shall</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spacing w:val="0"/>
          <w:w w:val="100"/>
          <w:kern w:val="0"/>
          <w:sz w:val="24"/>
          <w:szCs w:val="24"/>
          <w:lang w:val="en-US"/>
        </w:rPr>
        <w:t xml:space="preserve">be invited to participate, </w:t>
      </w:r>
      <w:proofErr w:type="gramStart"/>
      <w:r w:rsidRPr="007A5F2C">
        <w:rPr>
          <w:rFonts w:ascii="Arial" w:eastAsia="Calibri" w:hAnsi="Arial" w:cs="Arial"/>
          <w:spacing w:val="0"/>
          <w:w w:val="100"/>
          <w:kern w:val="0"/>
          <w:sz w:val="24"/>
          <w:szCs w:val="24"/>
          <w:lang w:val="en-US"/>
        </w:rPr>
        <w:t>taking into account</w:t>
      </w:r>
      <w:proofErr w:type="gramEnd"/>
      <w:r w:rsidRPr="007A5F2C">
        <w:rPr>
          <w:rFonts w:ascii="Arial" w:eastAsia="Calibri" w:hAnsi="Arial" w:cs="Arial"/>
          <w:spacing w:val="0"/>
          <w:w w:val="100"/>
          <w:kern w:val="0"/>
          <w:sz w:val="24"/>
          <w:szCs w:val="24"/>
          <w:lang w:val="en-US"/>
        </w:rPr>
        <w:t xml:space="preserve"> the varying economic circumstances of States that wish to participate;</w:t>
      </w:r>
    </w:p>
    <w:p w14:paraId="72B00DD0" w14:textId="77777777" w:rsidR="007A5F2C" w:rsidRPr="007A5F2C" w:rsidRDefault="007A5F2C" w:rsidP="007A5F2C">
      <w:pPr>
        <w:suppressAutoHyphens w:val="0"/>
        <w:spacing w:line="240" w:lineRule="auto"/>
        <w:ind w:left="426" w:right="-421" w:hanging="426"/>
        <w:jc w:val="both"/>
        <w:rPr>
          <w:rFonts w:ascii="Arial" w:eastAsia="Calibri" w:hAnsi="Arial" w:cs="Arial"/>
          <w:spacing w:val="0"/>
          <w:w w:val="100"/>
          <w:kern w:val="0"/>
          <w:sz w:val="24"/>
          <w:szCs w:val="24"/>
          <w:lang w:val="en-US"/>
        </w:rPr>
      </w:pPr>
    </w:p>
    <w:p w14:paraId="670EE7FC" w14:textId="77777777" w:rsidR="007A5F2C" w:rsidRPr="007A5F2C" w:rsidRDefault="007A5F2C" w:rsidP="007A5F2C">
      <w:pPr>
        <w:suppressAutoHyphens w:val="0"/>
        <w:spacing w:line="240" w:lineRule="auto"/>
        <w:ind w:left="426" w:hanging="426"/>
        <w:jc w:val="both"/>
        <w:rPr>
          <w:rFonts w:ascii="Arial" w:eastAsia="Calibri" w:hAnsi="Arial" w:cs="Arial"/>
          <w:spacing w:val="0"/>
          <w:w w:val="100"/>
          <w:kern w:val="0"/>
          <w:sz w:val="24"/>
          <w:szCs w:val="24"/>
          <w:lang w:val="en-US"/>
        </w:rPr>
      </w:pPr>
    </w:p>
    <w:p w14:paraId="41E69F77" w14:textId="77777777" w:rsidR="007A5F2C" w:rsidRPr="007A5F2C" w:rsidRDefault="007A5F2C" w:rsidP="007A5F2C">
      <w:pPr>
        <w:suppressAutoHyphens w:val="0"/>
        <w:spacing w:line="240" w:lineRule="auto"/>
        <w:ind w:left="993" w:right="-51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(d)</w:t>
      </w:r>
      <w:r w:rsidRPr="007A5F2C">
        <w:rPr>
          <w:rFonts w:ascii="Arial" w:eastAsia="Calibri" w:hAnsi="Arial" w:cs="Arial"/>
          <w:spacing w:val="0"/>
          <w:w w:val="100"/>
          <w:kern w:val="0"/>
          <w:sz w:val="24"/>
          <w:szCs w:val="24"/>
          <w:lang w:val="en-US"/>
        </w:rPr>
        <w:tab/>
        <w:t>To create and strengthen the capacity of States Parties to conserve and use sustainably marine biological diversity of areas beyond national jurisdiction, with a focus on small island developing States;</w:t>
      </w:r>
      <w:r w:rsidRPr="007A5F2C">
        <w:rPr>
          <w:rFonts w:ascii="Arial" w:eastAsia="Calibri" w:hAnsi="Arial" w:cs="Arial"/>
          <w:strike/>
          <w:color w:val="FF0000"/>
          <w:spacing w:val="0"/>
          <w:w w:val="100"/>
          <w:kern w:val="0"/>
          <w:sz w:val="24"/>
          <w:szCs w:val="24"/>
          <w:lang w:val="en-US"/>
        </w:rPr>
        <w:t>]</w:t>
      </w:r>
    </w:p>
    <w:p w14:paraId="478067CE" w14:textId="77777777" w:rsidR="007A5F2C" w:rsidRPr="007A5F2C" w:rsidRDefault="007A5F2C" w:rsidP="007A5F2C">
      <w:pPr>
        <w:suppressAutoHyphens w:val="0"/>
        <w:spacing w:line="240" w:lineRule="auto"/>
        <w:ind w:left="993" w:right="-511" w:hanging="426"/>
        <w:jc w:val="both"/>
        <w:rPr>
          <w:rFonts w:ascii="Arial" w:eastAsia="Calibri" w:hAnsi="Arial" w:cs="Arial"/>
          <w:spacing w:val="0"/>
          <w:w w:val="100"/>
          <w:kern w:val="0"/>
          <w:sz w:val="24"/>
          <w:szCs w:val="24"/>
          <w:lang w:val="en-US"/>
        </w:rPr>
      </w:pPr>
    </w:p>
    <w:p w14:paraId="241B1FEE" w14:textId="77777777" w:rsidR="007A5F2C" w:rsidRPr="007A5F2C" w:rsidRDefault="007A5F2C" w:rsidP="007A5F2C">
      <w:pPr>
        <w:suppressAutoHyphens w:val="0"/>
        <w:spacing w:line="240" w:lineRule="auto"/>
        <w:ind w:left="993" w:right="-511" w:hanging="426"/>
        <w:jc w:val="both"/>
        <w:rPr>
          <w:rFonts w:ascii="Arial" w:eastAsia="Calibri" w:hAnsi="Arial" w:cs="Arial"/>
          <w:strike/>
          <w:color w:val="FF0000"/>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(e)</w:t>
      </w:r>
      <w:r w:rsidRPr="007A5F2C">
        <w:rPr>
          <w:rFonts w:ascii="Arial" w:eastAsia="Calibri" w:hAnsi="Arial" w:cs="Arial"/>
          <w:spacing w:val="0"/>
          <w:w w:val="100"/>
          <w:kern w:val="0"/>
          <w:sz w:val="24"/>
          <w:szCs w:val="24"/>
          <w:lang w:val="en-US"/>
        </w:rPr>
        <w:tab/>
        <w:t>To support the transfer of marine technology;</w:t>
      </w:r>
      <w:r w:rsidRPr="007A5F2C">
        <w:rPr>
          <w:rFonts w:ascii="Arial" w:eastAsia="Calibri" w:hAnsi="Arial" w:cs="Arial"/>
          <w:strike/>
          <w:color w:val="FF0000"/>
          <w:spacing w:val="0"/>
          <w:w w:val="100"/>
          <w:kern w:val="0"/>
          <w:sz w:val="24"/>
          <w:szCs w:val="24"/>
          <w:lang w:val="en-US"/>
        </w:rPr>
        <w:t>]</w:t>
      </w:r>
    </w:p>
    <w:p w14:paraId="3FA4BBFC" w14:textId="77777777" w:rsidR="007A5F2C" w:rsidRPr="007A5F2C" w:rsidRDefault="007A5F2C" w:rsidP="007A5F2C">
      <w:pPr>
        <w:suppressAutoHyphens w:val="0"/>
        <w:spacing w:line="240" w:lineRule="auto"/>
        <w:ind w:left="993" w:right="-511" w:hanging="426"/>
        <w:jc w:val="both"/>
        <w:rPr>
          <w:rFonts w:ascii="Arial" w:eastAsia="Calibri" w:hAnsi="Arial" w:cs="Arial"/>
          <w:strike/>
          <w:color w:val="FF0000"/>
          <w:spacing w:val="0"/>
          <w:w w:val="100"/>
          <w:kern w:val="0"/>
          <w:sz w:val="24"/>
          <w:szCs w:val="24"/>
          <w:lang w:val="en-US"/>
        </w:rPr>
      </w:pPr>
    </w:p>
    <w:p w14:paraId="2DCC9A2D" w14:textId="77777777" w:rsidR="007A5F2C" w:rsidRPr="007A5F2C" w:rsidRDefault="007A5F2C" w:rsidP="007A5F2C">
      <w:pPr>
        <w:suppressAutoHyphens w:val="0"/>
        <w:spacing w:line="240" w:lineRule="auto"/>
        <w:ind w:left="993" w:right="-511" w:hanging="426"/>
        <w:jc w:val="both"/>
        <w:rPr>
          <w:rFonts w:ascii="Arial" w:eastAsia="Calibri" w:hAnsi="Arial" w:cs="Arial"/>
          <w:strike/>
          <w:color w:val="FF0000"/>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(f)</w:t>
      </w:r>
      <w:r w:rsidRPr="007A5F2C">
        <w:rPr>
          <w:rFonts w:ascii="Arial" w:eastAsia="Calibri" w:hAnsi="Arial" w:cs="Arial"/>
          <w:spacing w:val="0"/>
          <w:w w:val="100"/>
          <w:kern w:val="0"/>
          <w:sz w:val="24"/>
          <w:szCs w:val="24"/>
          <w:lang w:val="en-US"/>
        </w:rPr>
        <w:tab/>
        <w:t xml:space="preserve">To assist developing States Parties in attending the meetings of the Conference of the Parties </w:t>
      </w:r>
      <w:r w:rsidRPr="007A5F2C">
        <w:rPr>
          <w:rFonts w:ascii="Arial" w:eastAsia="Calibri" w:hAnsi="Arial" w:cs="Arial"/>
          <w:color w:val="FF0000"/>
          <w:spacing w:val="0"/>
          <w:w w:val="100"/>
          <w:kern w:val="0"/>
          <w:sz w:val="24"/>
          <w:szCs w:val="24"/>
          <w:u w:val="single"/>
          <w:lang w:val="en-US"/>
        </w:rPr>
        <w:t>and the Scientific, Technical and Technological Body</w:t>
      </w:r>
      <w:r w:rsidRPr="007A5F2C">
        <w:rPr>
          <w:rFonts w:ascii="Arial" w:eastAsia="Calibri" w:hAnsi="Arial" w:cs="Arial"/>
          <w:spacing w:val="0"/>
          <w:w w:val="100"/>
          <w:kern w:val="0"/>
          <w:sz w:val="24"/>
          <w:szCs w:val="24"/>
          <w:lang w:val="en-US"/>
        </w:rPr>
        <w:t>.</w:t>
      </w:r>
      <w:r w:rsidRPr="007A5F2C">
        <w:rPr>
          <w:rFonts w:ascii="Arial" w:eastAsia="Calibri" w:hAnsi="Arial" w:cs="Arial"/>
          <w:strike/>
          <w:color w:val="FF0000"/>
          <w:spacing w:val="0"/>
          <w:w w:val="100"/>
          <w:kern w:val="0"/>
          <w:sz w:val="24"/>
          <w:szCs w:val="24"/>
          <w:lang w:val="en-US"/>
        </w:rPr>
        <w:t>]]</w:t>
      </w:r>
    </w:p>
    <w:p w14:paraId="1D436BD8" w14:textId="77777777" w:rsidR="007A5F2C" w:rsidRPr="007A5F2C" w:rsidRDefault="007A5F2C" w:rsidP="007A5F2C">
      <w:pPr>
        <w:suppressAutoHyphens w:val="0"/>
        <w:spacing w:line="240" w:lineRule="auto"/>
        <w:ind w:left="851" w:hanging="426"/>
        <w:jc w:val="both"/>
        <w:rPr>
          <w:rFonts w:ascii="Arial" w:eastAsia="Calibri" w:hAnsi="Arial" w:cs="Arial"/>
          <w:strike/>
          <w:color w:val="FF0000"/>
          <w:spacing w:val="0"/>
          <w:w w:val="100"/>
          <w:kern w:val="0"/>
          <w:sz w:val="24"/>
          <w:szCs w:val="24"/>
          <w:lang w:val="en-US"/>
        </w:rPr>
      </w:pPr>
    </w:p>
    <w:p w14:paraId="3E8CF97D" w14:textId="77777777" w:rsidR="007A5F2C" w:rsidRPr="007A5F2C" w:rsidRDefault="007A5F2C" w:rsidP="007A5F2C">
      <w:pPr>
        <w:suppressAutoHyphens w:val="0"/>
        <w:spacing w:line="240" w:lineRule="auto"/>
        <w:ind w:left="1276" w:hanging="426"/>
        <w:jc w:val="both"/>
        <w:rPr>
          <w:rFonts w:ascii="Arial" w:eastAsia="Calibri" w:hAnsi="Arial" w:cs="Arial"/>
          <w:i/>
          <w:spacing w:val="0"/>
          <w:w w:val="100"/>
          <w:kern w:val="0"/>
          <w:sz w:val="24"/>
          <w:szCs w:val="24"/>
          <w:u w:val="single"/>
          <w:lang w:val="en-US"/>
        </w:rPr>
      </w:pPr>
      <w:r w:rsidRPr="007A5F2C">
        <w:rPr>
          <w:rFonts w:ascii="Arial" w:eastAsia="Calibri" w:hAnsi="Arial" w:cs="Arial"/>
          <w:i/>
          <w:spacing w:val="0"/>
          <w:w w:val="100"/>
          <w:kern w:val="0"/>
          <w:sz w:val="24"/>
          <w:szCs w:val="24"/>
          <w:u w:val="single"/>
          <w:lang w:val="en-US"/>
        </w:rPr>
        <w:t>Clean Text:</w:t>
      </w:r>
    </w:p>
    <w:p w14:paraId="414BF6D8" w14:textId="77777777" w:rsidR="007A5F2C" w:rsidRPr="007A5F2C" w:rsidRDefault="007A5F2C" w:rsidP="007A5F2C">
      <w:pPr>
        <w:suppressAutoHyphens w:val="0"/>
        <w:spacing w:line="240" w:lineRule="auto"/>
        <w:jc w:val="both"/>
        <w:rPr>
          <w:rFonts w:ascii="Arial" w:eastAsia="Calibri" w:hAnsi="Arial" w:cs="Arial"/>
          <w:i/>
          <w:spacing w:val="0"/>
          <w:w w:val="100"/>
          <w:kern w:val="0"/>
          <w:sz w:val="24"/>
          <w:szCs w:val="24"/>
          <w:lang w:val="en-US"/>
        </w:rPr>
      </w:pPr>
    </w:p>
    <w:p w14:paraId="1A498C6B" w14:textId="77777777" w:rsidR="007A5F2C" w:rsidRPr="007A5F2C" w:rsidRDefault="007A5F2C" w:rsidP="007A5F2C">
      <w:pPr>
        <w:suppressAutoHyphens w:val="0"/>
        <w:spacing w:line="240" w:lineRule="auto"/>
        <w:ind w:left="1276" w:hanging="426"/>
        <w:jc w:val="both"/>
        <w:rPr>
          <w:rFonts w:ascii="Arial" w:eastAsia="Calibri" w:hAnsi="Arial" w:cs="Arial"/>
          <w:i/>
          <w:spacing w:val="0"/>
          <w:w w:val="100"/>
          <w:kern w:val="0"/>
          <w:sz w:val="24"/>
          <w:szCs w:val="24"/>
          <w:lang w:val="en-US"/>
        </w:rPr>
      </w:pPr>
      <w:r w:rsidRPr="007A5F2C">
        <w:rPr>
          <w:rFonts w:ascii="Arial" w:eastAsia="Calibri" w:hAnsi="Arial" w:cs="Arial"/>
          <w:spacing w:val="0"/>
          <w:w w:val="100"/>
          <w:kern w:val="0"/>
          <w:sz w:val="24"/>
          <w:szCs w:val="24"/>
          <w:lang w:val="en-US"/>
        </w:rPr>
        <w:t>(f)</w:t>
      </w:r>
      <w:r w:rsidRPr="007A5F2C">
        <w:rPr>
          <w:rFonts w:ascii="Arial" w:eastAsia="Calibri" w:hAnsi="Arial" w:cs="Arial"/>
          <w:spacing w:val="0"/>
          <w:w w:val="100"/>
          <w:kern w:val="0"/>
          <w:sz w:val="24"/>
          <w:szCs w:val="24"/>
          <w:lang w:val="en-US"/>
        </w:rPr>
        <w:tab/>
        <w:t>To assist developing States Parties in attending the meetings of the Conference of the Parties and the Scientific, Technical and Technological Body.</w:t>
      </w:r>
    </w:p>
    <w:p w14:paraId="129CB772" w14:textId="77777777" w:rsidR="007A5F2C" w:rsidRPr="007A5F2C" w:rsidRDefault="007A5F2C" w:rsidP="007A5F2C">
      <w:pPr>
        <w:suppressAutoHyphens w:val="0"/>
        <w:spacing w:line="240" w:lineRule="auto"/>
        <w:jc w:val="both"/>
        <w:rPr>
          <w:rFonts w:ascii="Arial" w:eastAsia="Calibri" w:hAnsi="Arial" w:cs="Arial"/>
          <w:i/>
          <w:spacing w:val="0"/>
          <w:w w:val="100"/>
          <w:kern w:val="0"/>
          <w:sz w:val="24"/>
          <w:szCs w:val="24"/>
          <w:lang w:val="en-US"/>
        </w:rPr>
      </w:pPr>
    </w:p>
    <w:p w14:paraId="21364A56" w14:textId="77777777" w:rsidR="007A5F2C" w:rsidRPr="007A5F2C" w:rsidRDefault="007A5F2C" w:rsidP="007A5F2C">
      <w:pPr>
        <w:suppressAutoHyphens w:val="0"/>
        <w:spacing w:line="240" w:lineRule="auto"/>
        <w:jc w:val="both"/>
        <w:rPr>
          <w:rFonts w:ascii="Arial" w:eastAsia="Calibri" w:hAnsi="Arial" w:cs="Arial"/>
          <w:i/>
          <w:spacing w:val="0"/>
          <w:w w:val="100"/>
          <w:kern w:val="0"/>
          <w:sz w:val="24"/>
          <w:szCs w:val="24"/>
          <w:lang w:val="en-US"/>
        </w:rPr>
      </w:pPr>
    </w:p>
    <w:p w14:paraId="3ACE8861" w14:textId="77777777" w:rsidR="007A5F2C" w:rsidRPr="007A5F2C" w:rsidRDefault="007A5F2C" w:rsidP="007A5F2C">
      <w:pPr>
        <w:suppressAutoHyphens w:val="0"/>
        <w:spacing w:line="240" w:lineRule="auto"/>
        <w:ind w:left="426" w:right="-33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5.</w:t>
      </w:r>
      <w:r w:rsidRPr="007A5F2C">
        <w:rPr>
          <w:rFonts w:ascii="Arial" w:eastAsia="Calibri" w:hAnsi="Arial" w:cs="Arial"/>
          <w:spacing w:val="0"/>
          <w:w w:val="100"/>
          <w:kern w:val="0"/>
          <w:sz w:val="24"/>
          <w:szCs w:val="24"/>
          <w:lang w:val="en-US"/>
        </w:rPr>
        <w:tab/>
        <w:t xml:space="preserve">States Parties shall take the necessary legislative, administrative or policy measures, as appropriate, with the aim of ensuring that benefits arising from access to and the utilization of marine genetic resources of areas beyond national jurisdiction by natural or </w:t>
      </w:r>
      <w:r w:rsidRPr="007A5F2C">
        <w:rPr>
          <w:rFonts w:ascii="Arial" w:eastAsia="Calibri" w:hAnsi="Arial" w:cs="Arial"/>
          <w:strike/>
          <w:color w:val="FF0000"/>
          <w:spacing w:val="0"/>
          <w:w w:val="100"/>
          <w:kern w:val="0"/>
          <w:sz w:val="24"/>
          <w:szCs w:val="24"/>
          <w:lang w:val="en-US"/>
        </w:rPr>
        <w:t>judicial</w:t>
      </w:r>
      <w:r w:rsidRPr="007A5F2C">
        <w:rPr>
          <w:rFonts w:ascii="Arial" w:eastAsia="Calibri" w:hAnsi="Arial" w:cs="Arial"/>
          <w:color w:val="FF0000"/>
          <w:spacing w:val="0"/>
          <w:w w:val="100"/>
          <w:kern w:val="0"/>
          <w:sz w:val="24"/>
          <w:szCs w:val="24"/>
          <w:lang w:val="en-US"/>
        </w:rPr>
        <w:t xml:space="preserve"> </w:t>
      </w:r>
      <w:r w:rsidRPr="007A5F2C">
        <w:rPr>
          <w:rFonts w:ascii="Arial" w:eastAsia="Calibri" w:hAnsi="Arial" w:cs="Arial"/>
          <w:color w:val="FF0000"/>
          <w:spacing w:val="0"/>
          <w:w w:val="100"/>
          <w:kern w:val="0"/>
          <w:sz w:val="24"/>
          <w:szCs w:val="24"/>
          <w:u w:val="single"/>
          <w:lang w:val="en-US"/>
        </w:rPr>
        <w:t>juridical</w:t>
      </w:r>
      <w:r w:rsidRPr="007A5F2C">
        <w:rPr>
          <w:rFonts w:ascii="Arial" w:eastAsia="Calibri" w:hAnsi="Arial" w:cs="Arial"/>
          <w:spacing w:val="0"/>
          <w:w w:val="100"/>
          <w:kern w:val="0"/>
          <w:sz w:val="24"/>
          <w:szCs w:val="24"/>
          <w:lang w:val="en-US"/>
        </w:rPr>
        <w:t xml:space="preserve"> persons under their jurisdiction are shared in accordance with this Agreement.</w:t>
      </w:r>
      <w:r w:rsidRPr="007A5F2C">
        <w:rPr>
          <w:rFonts w:ascii="Arial" w:eastAsia="Calibri" w:hAnsi="Arial" w:cs="Arial"/>
          <w:strike/>
          <w:color w:val="FF0000"/>
          <w:spacing w:val="0"/>
          <w:w w:val="100"/>
          <w:kern w:val="0"/>
          <w:sz w:val="24"/>
          <w:szCs w:val="24"/>
          <w:lang w:val="en-US"/>
        </w:rPr>
        <w:t>]</w:t>
      </w:r>
    </w:p>
    <w:p w14:paraId="2052C17D" w14:textId="77777777" w:rsidR="007A5F2C" w:rsidRPr="007A5F2C" w:rsidRDefault="007A5F2C" w:rsidP="007A5F2C">
      <w:pPr>
        <w:suppressAutoHyphens w:val="0"/>
        <w:spacing w:line="240" w:lineRule="auto"/>
        <w:ind w:right="-331"/>
        <w:jc w:val="both"/>
        <w:rPr>
          <w:rFonts w:ascii="Arial" w:eastAsia="Calibri" w:hAnsi="Arial" w:cs="Arial"/>
          <w:spacing w:val="0"/>
          <w:w w:val="100"/>
          <w:kern w:val="0"/>
          <w:sz w:val="24"/>
          <w:szCs w:val="24"/>
          <w:lang w:val="en-US"/>
        </w:rPr>
      </w:pPr>
    </w:p>
    <w:p w14:paraId="21D5A07E" w14:textId="03F82A11" w:rsidR="007A5F2C" w:rsidRDefault="007A5F2C" w:rsidP="007A5F2C">
      <w:pPr>
        <w:suppressAutoHyphens w:val="0"/>
        <w:spacing w:line="240" w:lineRule="auto"/>
        <w:ind w:left="426" w:right="-331" w:hanging="426"/>
        <w:jc w:val="both"/>
        <w:rPr>
          <w:rFonts w:ascii="Arial" w:eastAsia="Calibri" w:hAnsi="Arial" w:cs="Arial"/>
          <w:spacing w:val="0"/>
          <w:w w:val="100"/>
          <w:kern w:val="0"/>
          <w:sz w:val="24"/>
          <w:szCs w:val="24"/>
          <w:lang w:val="en-US"/>
        </w:rPr>
      </w:pP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6.</w:t>
      </w:r>
      <w:r w:rsidRPr="007A5F2C">
        <w:rPr>
          <w:rFonts w:ascii="Arial" w:eastAsia="Calibri" w:hAnsi="Arial" w:cs="Arial"/>
          <w:spacing w:val="0"/>
          <w:w w:val="100"/>
          <w:kern w:val="0"/>
          <w:sz w:val="24"/>
          <w:szCs w:val="24"/>
          <w:lang w:val="en-US"/>
        </w:rPr>
        <w:tab/>
        <w:t>States Parties shall take the necessary legislative, administrative or policy measures, as appropriate, in order that the benefits arising from the utilization of traditional knowledge referred to in article 10, paragraph 6, are shared in a fair and equitable way with indigenous peoples and local communities holding such knowledge.</w:t>
      </w:r>
      <w:r w:rsidRPr="007A5F2C">
        <w:rPr>
          <w:rFonts w:ascii="Arial" w:eastAsia="Calibri" w:hAnsi="Arial" w:cs="Arial"/>
          <w:strike/>
          <w:color w:val="FF0000"/>
          <w:spacing w:val="0"/>
          <w:w w:val="100"/>
          <w:kern w:val="0"/>
          <w:sz w:val="24"/>
          <w:szCs w:val="24"/>
          <w:lang w:val="en-US"/>
        </w:rPr>
        <w:t>]</w:t>
      </w:r>
      <w:r w:rsidRPr="007A5F2C">
        <w:rPr>
          <w:rFonts w:ascii="Arial" w:eastAsia="Calibri" w:hAnsi="Arial" w:cs="Arial"/>
          <w:spacing w:val="0"/>
          <w:w w:val="100"/>
          <w:kern w:val="0"/>
          <w:sz w:val="24"/>
          <w:szCs w:val="24"/>
          <w:lang w:val="en-US"/>
        </w:rPr>
        <w:t xml:space="preserve"> </w:t>
      </w:r>
    </w:p>
    <w:p w14:paraId="084F4C4B" w14:textId="77777777" w:rsidR="00143AC3" w:rsidRDefault="00143AC3" w:rsidP="00143AC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299"/>
        <w:jc w:val="both"/>
        <w:rPr>
          <w:rFonts w:ascii="Arial" w:eastAsia="Calibri" w:hAnsi="Arial" w:cs="Arial"/>
          <w:sz w:val="24"/>
          <w:szCs w:val="24"/>
        </w:rPr>
      </w:pPr>
    </w:p>
    <w:p w14:paraId="652E848D" w14:textId="77777777" w:rsidR="00143AC3" w:rsidRDefault="00143AC3" w:rsidP="00143AC3">
      <w:pPr>
        <w:tabs>
          <w:tab w:val="left" w:pos="336"/>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360" w:right="299"/>
        <w:jc w:val="both"/>
        <w:rPr>
          <w:rFonts w:ascii="Arial" w:eastAsia="Calibri" w:hAnsi="Arial" w:cs="Arial"/>
          <w:sz w:val="24"/>
          <w:szCs w:val="24"/>
        </w:rPr>
      </w:pPr>
    </w:p>
    <w:p w14:paraId="448F9CD8" w14:textId="44A014FA" w:rsidR="00143AC3" w:rsidRPr="00143AC3" w:rsidRDefault="00143AC3" w:rsidP="00143AC3">
      <w:pPr>
        <w:tabs>
          <w:tab w:val="left" w:pos="336"/>
        </w:tabs>
        <w:spacing w:line="240" w:lineRule="auto"/>
        <w:ind w:left="426" w:hanging="426"/>
        <w:jc w:val="center"/>
        <w:rPr>
          <w:rFonts w:ascii="Arial" w:eastAsia="Calibri" w:hAnsi="Arial" w:cs="Arial"/>
          <w:b/>
          <w:sz w:val="24"/>
          <w:szCs w:val="24"/>
        </w:rPr>
      </w:pPr>
      <w:r w:rsidRPr="00143AC3">
        <w:rPr>
          <w:rFonts w:ascii="Arial" w:eastAsia="Calibri" w:hAnsi="Arial" w:cs="Arial"/>
          <w:b/>
          <w:strike/>
          <w:color w:val="FF0000"/>
          <w:sz w:val="24"/>
          <w:szCs w:val="24"/>
        </w:rPr>
        <w:t xml:space="preserve"> [</w:t>
      </w:r>
      <w:r w:rsidRPr="00143AC3">
        <w:rPr>
          <w:rFonts w:ascii="Arial" w:eastAsia="Calibri" w:hAnsi="Arial" w:cs="Arial"/>
          <w:b/>
          <w:sz w:val="24"/>
          <w:szCs w:val="24"/>
        </w:rPr>
        <w:t>Article 13. Monitoring</w:t>
      </w:r>
      <w:r w:rsidRPr="00143AC3">
        <w:rPr>
          <w:rFonts w:ascii="Arial" w:eastAsia="Calibri" w:hAnsi="Arial" w:cs="Arial"/>
          <w:b/>
          <w:strike/>
          <w:color w:val="FF0000"/>
          <w:sz w:val="24"/>
          <w:szCs w:val="24"/>
        </w:rPr>
        <w:t>]</w:t>
      </w:r>
    </w:p>
    <w:p w14:paraId="5480DBC4" w14:textId="77777777" w:rsidR="00143AC3" w:rsidRPr="00143AC3" w:rsidRDefault="00143AC3" w:rsidP="00143AC3">
      <w:pPr>
        <w:tabs>
          <w:tab w:val="left" w:pos="336"/>
        </w:tabs>
        <w:spacing w:line="240" w:lineRule="auto"/>
        <w:ind w:left="993" w:hanging="426"/>
        <w:jc w:val="both"/>
        <w:rPr>
          <w:rFonts w:ascii="Arial" w:eastAsia="Calibri" w:hAnsi="Arial" w:cs="Arial"/>
          <w:sz w:val="24"/>
          <w:szCs w:val="24"/>
        </w:rPr>
      </w:pPr>
    </w:p>
    <w:p w14:paraId="6E7BCB1D" w14:textId="77777777" w:rsidR="00143AC3" w:rsidRPr="00143AC3" w:rsidRDefault="00143AC3" w:rsidP="00143AC3">
      <w:pPr>
        <w:suppressAutoHyphens w:val="0"/>
        <w:spacing w:line="240" w:lineRule="auto"/>
        <w:ind w:left="426" w:right="-331" w:hanging="426"/>
        <w:jc w:val="both"/>
        <w:rPr>
          <w:rFonts w:ascii="Arial" w:eastAsia="Calibri" w:hAnsi="Arial" w:cs="Arial"/>
          <w:spacing w:val="0"/>
          <w:w w:val="100"/>
          <w:kern w:val="0"/>
          <w:sz w:val="24"/>
          <w:szCs w:val="24"/>
          <w:lang w:val="en-US"/>
        </w:rPr>
      </w:pPr>
      <w:r w:rsidRPr="00143AC3">
        <w:rPr>
          <w:rFonts w:ascii="Arial" w:eastAsia="Calibri" w:hAnsi="Arial" w:cs="Arial"/>
          <w:strike/>
          <w:color w:val="FF0000"/>
          <w:spacing w:val="0"/>
          <w:w w:val="100"/>
          <w:kern w:val="0"/>
          <w:sz w:val="24"/>
          <w:szCs w:val="24"/>
          <w:lang w:val="en-US"/>
        </w:rPr>
        <w:t>[</w:t>
      </w:r>
      <w:r w:rsidRPr="00143AC3">
        <w:rPr>
          <w:rFonts w:ascii="Arial" w:eastAsia="Calibri" w:hAnsi="Arial" w:cs="Arial"/>
          <w:spacing w:val="0"/>
          <w:w w:val="100"/>
          <w:kern w:val="0"/>
          <w:sz w:val="24"/>
          <w:szCs w:val="24"/>
          <w:lang w:val="en-US"/>
        </w:rPr>
        <w:t>1.</w:t>
      </w:r>
      <w:r w:rsidRPr="00143AC3">
        <w:rPr>
          <w:rFonts w:ascii="Arial" w:eastAsia="Calibri" w:hAnsi="Arial" w:cs="Arial"/>
          <w:spacing w:val="0"/>
          <w:w w:val="100"/>
          <w:kern w:val="0"/>
          <w:sz w:val="24"/>
          <w:szCs w:val="24"/>
          <w:lang w:val="en-US"/>
        </w:rPr>
        <w:tab/>
        <w:t>The Conference of the Parties shall adopt appropriate rules, guidelines or a code of conduct for the utilization of marine genetic resources of areas beyond national jurisdiction.</w:t>
      </w:r>
      <w:r w:rsidRPr="00143AC3">
        <w:rPr>
          <w:rFonts w:ascii="Arial" w:eastAsia="Calibri" w:hAnsi="Arial" w:cs="Arial"/>
          <w:strike/>
          <w:color w:val="FF0000"/>
          <w:spacing w:val="0"/>
          <w:w w:val="100"/>
          <w:kern w:val="0"/>
          <w:sz w:val="24"/>
          <w:szCs w:val="24"/>
          <w:lang w:val="en-US"/>
        </w:rPr>
        <w:t>]</w:t>
      </w:r>
    </w:p>
    <w:p w14:paraId="1E2BFA5E" w14:textId="77777777" w:rsidR="00143AC3" w:rsidRPr="00143AC3" w:rsidRDefault="00143AC3" w:rsidP="00143AC3">
      <w:pPr>
        <w:suppressAutoHyphens w:val="0"/>
        <w:spacing w:line="240" w:lineRule="auto"/>
        <w:ind w:left="426" w:right="-331" w:hanging="426"/>
        <w:jc w:val="both"/>
        <w:rPr>
          <w:rFonts w:ascii="Arial" w:eastAsia="Calibri" w:hAnsi="Arial" w:cs="Arial"/>
          <w:spacing w:val="0"/>
          <w:w w:val="100"/>
          <w:kern w:val="0"/>
          <w:sz w:val="24"/>
          <w:szCs w:val="24"/>
          <w:lang w:val="en-US"/>
        </w:rPr>
      </w:pPr>
    </w:p>
    <w:p w14:paraId="1830B21B" w14:textId="77777777" w:rsidR="00143AC3" w:rsidRPr="00143AC3" w:rsidRDefault="00143AC3" w:rsidP="00143AC3">
      <w:pPr>
        <w:suppressAutoHyphens w:val="0"/>
        <w:spacing w:line="240" w:lineRule="auto"/>
        <w:ind w:left="426" w:right="-331" w:hanging="426"/>
        <w:jc w:val="both"/>
        <w:rPr>
          <w:rFonts w:ascii="Arial" w:eastAsia="Calibri" w:hAnsi="Arial" w:cs="Arial"/>
          <w:spacing w:val="0"/>
          <w:w w:val="100"/>
          <w:kern w:val="0"/>
          <w:sz w:val="24"/>
          <w:szCs w:val="24"/>
          <w:lang w:val="en-US"/>
        </w:rPr>
      </w:pPr>
      <w:r w:rsidRPr="00143AC3">
        <w:rPr>
          <w:rFonts w:ascii="Arial" w:eastAsia="Calibri" w:hAnsi="Arial" w:cs="Arial"/>
          <w:strike/>
          <w:color w:val="FF0000"/>
          <w:spacing w:val="0"/>
          <w:w w:val="100"/>
          <w:kern w:val="0"/>
          <w:sz w:val="24"/>
          <w:szCs w:val="24"/>
          <w:lang w:val="en-US"/>
        </w:rPr>
        <w:t>[</w:t>
      </w:r>
      <w:r w:rsidRPr="00143AC3">
        <w:rPr>
          <w:rFonts w:ascii="Arial" w:eastAsia="Calibri" w:hAnsi="Arial" w:cs="Arial"/>
          <w:spacing w:val="0"/>
          <w:w w:val="100"/>
          <w:kern w:val="0"/>
          <w:sz w:val="24"/>
          <w:szCs w:val="24"/>
          <w:lang w:val="en-US"/>
        </w:rPr>
        <w:t>2.</w:t>
      </w:r>
      <w:r w:rsidRPr="00143AC3">
        <w:rPr>
          <w:rFonts w:ascii="Arial" w:eastAsia="Calibri" w:hAnsi="Arial" w:cs="Arial"/>
          <w:spacing w:val="0"/>
          <w:w w:val="100"/>
          <w:kern w:val="0"/>
          <w:sz w:val="24"/>
          <w:szCs w:val="24"/>
          <w:lang w:val="en-US"/>
        </w:rPr>
        <w:tab/>
        <w:t xml:space="preserve">Monitoring of the utilization of marine genetic resources of areas beyond national jurisdiction shall be carried out through the [clearing-house mechanism] [Scientific and Technical [Body] [Network]] [obligatory prior electronic notification system </w:t>
      </w:r>
      <w:r w:rsidRPr="00143AC3">
        <w:rPr>
          <w:rFonts w:ascii="Arial" w:eastAsia="Calibri" w:hAnsi="Arial" w:cs="Arial"/>
          <w:spacing w:val="0"/>
          <w:w w:val="100"/>
          <w:kern w:val="0"/>
          <w:sz w:val="24"/>
          <w:szCs w:val="24"/>
          <w:lang w:val="en-US"/>
        </w:rPr>
        <w:lastRenderedPageBreak/>
        <w:t>managed by [the secretariat] [the secretariat and mandated existing international institutions set forth in Part […]]].</w:t>
      </w:r>
      <w:r w:rsidRPr="00143AC3">
        <w:rPr>
          <w:rFonts w:ascii="Arial" w:eastAsia="Calibri" w:hAnsi="Arial" w:cs="Arial"/>
          <w:strike/>
          <w:color w:val="FF0000"/>
          <w:spacing w:val="0"/>
          <w:w w:val="100"/>
          <w:kern w:val="0"/>
          <w:sz w:val="24"/>
          <w:szCs w:val="24"/>
          <w:lang w:val="en-US"/>
        </w:rPr>
        <w:t>]</w:t>
      </w:r>
    </w:p>
    <w:p w14:paraId="1F2D7400" w14:textId="77777777" w:rsidR="00143AC3" w:rsidRPr="00143AC3" w:rsidRDefault="00143AC3" w:rsidP="00143AC3">
      <w:pPr>
        <w:suppressAutoHyphens w:val="0"/>
        <w:spacing w:line="240" w:lineRule="auto"/>
        <w:jc w:val="both"/>
        <w:rPr>
          <w:rFonts w:ascii="Arial" w:eastAsia="Calibri" w:hAnsi="Arial" w:cs="Arial"/>
          <w:spacing w:val="0"/>
          <w:w w:val="100"/>
          <w:kern w:val="0"/>
          <w:sz w:val="24"/>
          <w:szCs w:val="24"/>
          <w:lang w:val="en-US"/>
        </w:rPr>
      </w:pPr>
    </w:p>
    <w:p w14:paraId="2DC7F4B3" w14:textId="77777777" w:rsidR="00143AC3" w:rsidRPr="00143AC3" w:rsidRDefault="00143AC3" w:rsidP="00143AC3">
      <w:pPr>
        <w:suppressAutoHyphens w:val="0"/>
        <w:spacing w:line="240" w:lineRule="auto"/>
        <w:ind w:left="426" w:right="-331" w:hanging="426"/>
        <w:jc w:val="both"/>
        <w:rPr>
          <w:rFonts w:ascii="Arial" w:eastAsia="Calibri" w:hAnsi="Arial" w:cs="Arial"/>
          <w:spacing w:val="0"/>
          <w:w w:val="100"/>
          <w:kern w:val="0"/>
          <w:sz w:val="24"/>
          <w:szCs w:val="24"/>
          <w:lang w:val="en-US"/>
        </w:rPr>
      </w:pPr>
      <w:r w:rsidRPr="00143AC3">
        <w:rPr>
          <w:rFonts w:ascii="Arial" w:eastAsia="Calibri" w:hAnsi="Arial" w:cs="Arial"/>
          <w:spacing w:val="0"/>
          <w:w w:val="100"/>
          <w:kern w:val="0"/>
          <w:sz w:val="24"/>
          <w:szCs w:val="24"/>
          <w:lang w:val="en-US"/>
        </w:rPr>
        <w:t>[3.</w:t>
      </w:r>
      <w:r w:rsidRPr="00143AC3">
        <w:rPr>
          <w:rFonts w:ascii="Arial" w:eastAsia="Calibri" w:hAnsi="Arial" w:cs="Arial"/>
          <w:spacing w:val="0"/>
          <w:w w:val="100"/>
          <w:kern w:val="0"/>
          <w:sz w:val="24"/>
          <w:szCs w:val="24"/>
          <w:lang w:val="en-US"/>
        </w:rPr>
        <w:tab/>
        <w:t>States Parties shall take the necessary legislative, administrative or policy measures, as appropriate, to ensure that:</w:t>
      </w:r>
    </w:p>
    <w:p w14:paraId="6B03428E" w14:textId="77777777" w:rsidR="00143AC3" w:rsidRPr="00143AC3" w:rsidRDefault="00143AC3" w:rsidP="00143AC3">
      <w:pPr>
        <w:suppressAutoHyphens w:val="0"/>
        <w:spacing w:line="240" w:lineRule="auto"/>
        <w:ind w:left="426" w:right="-331" w:hanging="426"/>
        <w:jc w:val="both"/>
        <w:rPr>
          <w:rFonts w:ascii="Arial" w:eastAsia="Calibri" w:hAnsi="Arial" w:cs="Arial"/>
          <w:spacing w:val="0"/>
          <w:w w:val="100"/>
          <w:kern w:val="0"/>
          <w:sz w:val="24"/>
          <w:szCs w:val="24"/>
          <w:lang w:val="en-US"/>
        </w:rPr>
      </w:pPr>
    </w:p>
    <w:p w14:paraId="771D1F05" w14:textId="77777777" w:rsidR="00143AC3" w:rsidRPr="00143AC3" w:rsidRDefault="00143AC3" w:rsidP="00143AC3">
      <w:pPr>
        <w:suppressAutoHyphens w:val="0"/>
        <w:spacing w:line="240" w:lineRule="auto"/>
        <w:ind w:left="851" w:right="-331" w:hanging="426"/>
        <w:jc w:val="both"/>
        <w:rPr>
          <w:rFonts w:ascii="Arial" w:eastAsia="Calibri" w:hAnsi="Arial" w:cs="Arial"/>
          <w:spacing w:val="0"/>
          <w:w w:val="100"/>
          <w:kern w:val="0"/>
          <w:sz w:val="24"/>
          <w:szCs w:val="24"/>
          <w:lang w:val="en-US"/>
        </w:rPr>
      </w:pPr>
      <w:r w:rsidRPr="00143AC3">
        <w:rPr>
          <w:rFonts w:ascii="Arial" w:eastAsia="Calibri" w:hAnsi="Arial" w:cs="Arial"/>
          <w:spacing w:val="0"/>
          <w:w w:val="100"/>
          <w:kern w:val="0"/>
          <w:sz w:val="24"/>
          <w:szCs w:val="24"/>
          <w:lang w:val="en-US"/>
        </w:rPr>
        <w:t>[(a)</w:t>
      </w:r>
      <w:r w:rsidRPr="00143AC3">
        <w:rPr>
          <w:rFonts w:ascii="Arial" w:eastAsia="Calibri" w:hAnsi="Arial" w:cs="Arial"/>
          <w:spacing w:val="0"/>
          <w:w w:val="100"/>
          <w:kern w:val="0"/>
          <w:sz w:val="24"/>
          <w:szCs w:val="24"/>
          <w:lang w:val="en-US"/>
        </w:rPr>
        <w:tab/>
        <w:t xml:space="preserve">An identifier is assigned to marine genetic resources collected </w:t>
      </w:r>
      <w:r w:rsidRPr="00143AC3">
        <w:rPr>
          <w:rFonts w:ascii="Arial" w:eastAsia="Calibri" w:hAnsi="Arial" w:cs="Arial"/>
          <w:i/>
          <w:iCs/>
          <w:spacing w:val="0"/>
          <w:w w:val="100"/>
          <w:kern w:val="0"/>
          <w:sz w:val="24"/>
          <w:szCs w:val="24"/>
          <w:lang w:val="en-US"/>
        </w:rPr>
        <w:t>in situ</w:t>
      </w:r>
      <w:r w:rsidRPr="00143AC3">
        <w:rPr>
          <w:rFonts w:ascii="Arial" w:eastAsia="Calibri" w:hAnsi="Arial" w:cs="Arial"/>
          <w:spacing w:val="0"/>
          <w:w w:val="100"/>
          <w:kern w:val="0"/>
          <w:sz w:val="24"/>
          <w:szCs w:val="24"/>
          <w:lang w:val="en-US"/>
        </w:rPr>
        <w:t xml:space="preserve">. In the case of marine genetic resources accessed </w:t>
      </w:r>
      <w:r w:rsidRPr="00143AC3">
        <w:rPr>
          <w:rFonts w:ascii="Arial" w:eastAsia="Calibri" w:hAnsi="Arial" w:cs="Arial"/>
          <w:i/>
          <w:iCs/>
          <w:spacing w:val="0"/>
          <w:w w:val="100"/>
          <w:kern w:val="0"/>
          <w:sz w:val="24"/>
          <w:szCs w:val="24"/>
          <w:lang w:val="en-US"/>
        </w:rPr>
        <w:t>ex situ</w:t>
      </w:r>
      <w:r w:rsidRPr="00143AC3">
        <w:rPr>
          <w:rFonts w:ascii="Arial" w:eastAsia="Calibri" w:hAnsi="Arial" w:cs="Arial"/>
          <w:spacing w:val="0"/>
          <w:w w:val="100"/>
          <w:kern w:val="0"/>
          <w:sz w:val="24"/>
          <w:szCs w:val="24"/>
          <w:lang w:val="en-US"/>
        </w:rPr>
        <w:t xml:space="preserve"> [and </w:t>
      </w:r>
      <w:r w:rsidRPr="00143AC3">
        <w:rPr>
          <w:rFonts w:ascii="Arial" w:eastAsia="Calibri" w:hAnsi="Arial" w:cs="Arial"/>
          <w:i/>
          <w:iCs/>
          <w:spacing w:val="0"/>
          <w:w w:val="100"/>
          <w:kern w:val="0"/>
          <w:sz w:val="24"/>
          <w:szCs w:val="24"/>
          <w:lang w:val="en-US"/>
        </w:rPr>
        <w:t>in silico</w:t>
      </w:r>
      <w:r w:rsidRPr="00143AC3">
        <w:rPr>
          <w:rFonts w:ascii="Arial" w:eastAsia="Calibri" w:hAnsi="Arial" w:cs="Arial"/>
          <w:spacing w:val="0"/>
          <w:w w:val="100"/>
          <w:kern w:val="0"/>
          <w:sz w:val="24"/>
          <w:szCs w:val="24"/>
          <w:lang w:val="en-US"/>
        </w:rPr>
        <w:t>] [[and] [as] [digital] [genetic] sequence data [and information]], such identifier shall be assigned when databases, repositories and gene banks submit the list mentioned in article 51 (3) (b) to the clearing-house mechanism;]</w:t>
      </w:r>
    </w:p>
    <w:p w14:paraId="333BF023" w14:textId="77777777" w:rsidR="00143AC3" w:rsidRPr="00143AC3" w:rsidRDefault="00143AC3" w:rsidP="00143AC3">
      <w:pPr>
        <w:suppressAutoHyphens w:val="0"/>
        <w:spacing w:line="240" w:lineRule="auto"/>
        <w:ind w:left="851" w:right="-331" w:hanging="426"/>
        <w:jc w:val="both"/>
        <w:rPr>
          <w:rFonts w:ascii="Arial" w:eastAsia="Calibri" w:hAnsi="Arial" w:cs="Arial"/>
          <w:spacing w:val="0"/>
          <w:w w:val="100"/>
          <w:kern w:val="0"/>
          <w:sz w:val="24"/>
          <w:szCs w:val="24"/>
          <w:lang w:val="en-US"/>
        </w:rPr>
      </w:pPr>
    </w:p>
    <w:p w14:paraId="1D784928" w14:textId="77777777" w:rsidR="00143AC3" w:rsidRPr="00143AC3" w:rsidRDefault="00143AC3" w:rsidP="00143AC3">
      <w:pPr>
        <w:suppressAutoHyphens w:val="0"/>
        <w:spacing w:line="240" w:lineRule="auto"/>
        <w:ind w:left="851" w:right="-331" w:hanging="426"/>
        <w:jc w:val="both"/>
        <w:rPr>
          <w:rFonts w:ascii="Arial" w:eastAsia="Calibri" w:hAnsi="Arial" w:cs="Arial"/>
          <w:spacing w:val="0"/>
          <w:w w:val="100"/>
          <w:kern w:val="0"/>
          <w:sz w:val="24"/>
          <w:szCs w:val="24"/>
          <w:lang w:val="en-US"/>
        </w:rPr>
      </w:pPr>
      <w:r w:rsidRPr="00143AC3">
        <w:rPr>
          <w:rFonts w:ascii="Arial" w:eastAsia="Calibri" w:hAnsi="Arial" w:cs="Arial"/>
          <w:spacing w:val="0"/>
          <w:w w:val="100"/>
          <w:kern w:val="0"/>
          <w:sz w:val="24"/>
          <w:szCs w:val="24"/>
          <w:lang w:val="en-US"/>
        </w:rPr>
        <w:t>[(b)</w:t>
      </w:r>
      <w:r w:rsidRPr="00143AC3">
        <w:rPr>
          <w:rFonts w:ascii="Arial" w:eastAsia="Calibri" w:hAnsi="Arial" w:cs="Arial"/>
          <w:spacing w:val="0"/>
          <w:w w:val="100"/>
          <w:kern w:val="0"/>
          <w:sz w:val="24"/>
          <w:szCs w:val="24"/>
          <w:lang w:val="en-US"/>
        </w:rPr>
        <w:tab/>
        <w:t>Databases, repositories and gene banks within their jurisdiction are required to [notify the [clearing-house mechanism] [Scientific and Technical [Body] [Network]]] [send a notification through the obligatory prior electronic notification system managed by [the secretariat] [the secretariat and mandated existing international institutions set forth in Part […]]] when marine genetic resources of areas beyond national jurisdiction, including derivatives, are accessed;]</w:t>
      </w:r>
    </w:p>
    <w:p w14:paraId="2A9B403A" w14:textId="77777777" w:rsidR="00143AC3" w:rsidRPr="00143AC3" w:rsidRDefault="00143AC3" w:rsidP="00143AC3">
      <w:pPr>
        <w:suppressAutoHyphens w:val="0"/>
        <w:spacing w:line="240" w:lineRule="auto"/>
        <w:ind w:left="851" w:right="-331" w:hanging="426"/>
        <w:jc w:val="both"/>
        <w:rPr>
          <w:rFonts w:ascii="Arial" w:eastAsia="Calibri" w:hAnsi="Arial" w:cs="Arial"/>
          <w:spacing w:val="0"/>
          <w:w w:val="100"/>
          <w:kern w:val="0"/>
          <w:sz w:val="24"/>
          <w:szCs w:val="24"/>
          <w:lang w:val="en-US"/>
        </w:rPr>
      </w:pPr>
    </w:p>
    <w:p w14:paraId="20FBA97E" w14:textId="77777777" w:rsidR="00143AC3" w:rsidRPr="00143AC3" w:rsidRDefault="00143AC3" w:rsidP="00143AC3">
      <w:pPr>
        <w:suppressAutoHyphens w:val="0"/>
        <w:spacing w:line="240" w:lineRule="auto"/>
        <w:ind w:left="851" w:right="-331" w:hanging="426"/>
        <w:jc w:val="both"/>
        <w:rPr>
          <w:rFonts w:ascii="Arial" w:eastAsia="Calibri" w:hAnsi="Arial" w:cs="Arial"/>
          <w:spacing w:val="0"/>
          <w:w w:val="100"/>
          <w:kern w:val="0"/>
          <w:sz w:val="24"/>
          <w:szCs w:val="24"/>
          <w:lang w:val="en-US"/>
        </w:rPr>
      </w:pPr>
      <w:r w:rsidRPr="00143AC3">
        <w:rPr>
          <w:rFonts w:ascii="Arial" w:eastAsia="Calibri" w:hAnsi="Arial" w:cs="Arial"/>
          <w:spacing w:val="0"/>
          <w:w w:val="100"/>
          <w:kern w:val="0"/>
          <w:sz w:val="24"/>
          <w:szCs w:val="24"/>
          <w:lang w:val="en-US"/>
        </w:rPr>
        <w:t>[(c)</w:t>
      </w:r>
      <w:r w:rsidRPr="00143AC3">
        <w:rPr>
          <w:rFonts w:ascii="Arial" w:eastAsia="Calibri" w:hAnsi="Arial" w:cs="Arial"/>
          <w:spacing w:val="0"/>
          <w:w w:val="100"/>
          <w:kern w:val="0"/>
          <w:sz w:val="24"/>
          <w:szCs w:val="24"/>
          <w:lang w:val="en-US"/>
        </w:rPr>
        <w:tab/>
        <w:t>Proponents of marine scientific research in areas beyond national jurisdiction shall submit periodic status reports [to the clearing-house mechanism] [to the Scientific and Technical [Body] [Network]] [through the obligatory prior electronic notification system managed by [the secretariat] [the secretariat and mandated existing international institutions set forth in Part […]]], as well as research findings, including data collected and all associated documentation.]]</w:t>
      </w:r>
    </w:p>
    <w:p w14:paraId="71A217FE" w14:textId="77777777" w:rsidR="00143AC3" w:rsidRPr="00143AC3" w:rsidRDefault="00143AC3" w:rsidP="00143AC3">
      <w:pPr>
        <w:suppressAutoHyphens w:val="0"/>
        <w:spacing w:line="240" w:lineRule="auto"/>
        <w:ind w:left="426" w:right="-331" w:hanging="426"/>
        <w:jc w:val="both"/>
        <w:rPr>
          <w:rFonts w:ascii="Arial" w:eastAsia="Calibri" w:hAnsi="Arial" w:cs="Arial"/>
          <w:spacing w:val="0"/>
          <w:w w:val="100"/>
          <w:kern w:val="0"/>
          <w:sz w:val="24"/>
          <w:szCs w:val="24"/>
          <w:lang w:val="en-US"/>
        </w:rPr>
      </w:pPr>
    </w:p>
    <w:p w14:paraId="727F6794" w14:textId="77777777" w:rsidR="00143AC3" w:rsidRPr="00143AC3" w:rsidRDefault="00143AC3" w:rsidP="00143AC3">
      <w:pPr>
        <w:suppressAutoHyphens w:val="0"/>
        <w:spacing w:line="240" w:lineRule="auto"/>
        <w:ind w:left="426" w:right="-241" w:hanging="426"/>
        <w:jc w:val="both"/>
        <w:rPr>
          <w:rFonts w:ascii="Arial" w:eastAsia="Calibri" w:hAnsi="Arial" w:cs="Arial"/>
          <w:spacing w:val="0"/>
          <w:w w:val="100"/>
          <w:kern w:val="0"/>
          <w:sz w:val="24"/>
          <w:szCs w:val="24"/>
          <w:lang w:val="en-US"/>
        </w:rPr>
      </w:pPr>
      <w:r w:rsidRPr="00143AC3">
        <w:rPr>
          <w:rFonts w:ascii="Arial" w:eastAsia="Calibri" w:hAnsi="Arial" w:cs="Arial"/>
          <w:strike/>
          <w:color w:val="FF0000"/>
          <w:spacing w:val="0"/>
          <w:w w:val="100"/>
          <w:kern w:val="0"/>
          <w:sz w:val="24"/>
          <w:szCs w:val="24"/>
          <w:lang w:val="en-US"/>
        </w:rPr>
        <w:t>[</w:t>
      </w:r>
      <w:r w:rsidRPr="00143AC3">
        <w:rPr>
          <w:rFonts w:ascii="Arial" w:eastAsia="Calibri" w:hAnsi="Arial" w:cs="Arial"/>
          <w:spacing w:val="0"/>
          <w:w w:val="100"/>
          <w:kern w:val="0"/>
          <w:sz w:val="24"/>
          <w:szCs w:val="24"/>
          <w:lang w:val="en-US"/>
        </w:rPr>
        <w:t>4.</w:t>
      </w:r>
      <w:r w:rsidRPr="00143AC3">
        <w:rPr>
          <w:rFonts w:ascii="Arial" w:eastAsia="Calibri" w:hAnsi="Arial" w:cs="Arial"/>
          <w:spacing w:val="0"/>
          <w:w w:val="100"/>
          <w:kern w:val="0"/>
          <w:sz w:val="24"/>
          <w:szCs w:val="24"/>
          <w:lang w:val="en-US"/>
        </w:rPr>
        <w:tab/>
        <w:t>States Parties shall make available to the clearing-house mechanism information on the legislative, administrative and policy measures that have been adopted in accordance with this Part.</w:t>
      </w:r>
      <w:r w:rsidRPr="00143AC3">
        <w:rPr>
          <w:rFonts w:ascii="Arial" w:eastAsia="Calibri" w:hAnsi="Arial" w:cs="Arial"/>
          <w:strike/>
          <w:color w:val="FF0000"/>
          <w:spacing w:val="0"/>
          <w:w w:val="100"/>
          <w:kern w:val="0"/>
          <w:sz w:val="24"/>
          <w:szCs w:val="24"/>
          <w:lang w:val="en-US"/>
        </w:rPr>
        <w:t>]</w:t>
      </w:r>
    </w:p>
    <w:p w14:paraId="1CB57FCB" w14:textId="77777777" w:rsidR="00143AC3" w:rsidRPr="00143AC3" w:rsidRDefault="00143AC3" w:rsidP="00143AC3">
      <w:pPr>
        <w:suppressAutoHyphens w:val="0"/>
        <w:spacing w:line="240" w:lineRule="auto"/>
        <w:ind w:left="426" w:right="-241" w:hanging="426"/>
        <w:jc w:val="both"/>
        <w:rPr>
          <w:rFonts w:ascii="Arial" w:eastAsia="Calibri" w:hAnsi="Arial" w:cs="Arial"/>
          <w:spacing w:val="0"/>
          <w:w w:val="100"/>
          <w:kern w:val="0"/>
          <w:sz w:val="24"/>
          <w:szCs w:val="24"/>
          <w:lang w:val="en-US"/>
        </w:rPr>
      </w:pPr>
    </w:p>
    <w:p w14:paraId="79F45F4A" w14:textId="77777777" w:rsidR="00143AC3" w:rsidRPr="00143AC3" w:rsidRDefault="00143AC3" w:rsidP="00143AC3">
      <w:pPr>
        <w:suppressAutoHyphens w:val="0"/>
        <w:spacing w:line="240" w:lineRule="auto"/>
        <w:ind w:left="426" w:right="-241" w:hanging="426"/>
        <w:jc w:val="both"/>
        <w:rPr>
          <w:rFonts w:ascii="Arial" w:eastAsia="Calibri" w:hAnsi="Arial" w:cs="Arial"/>
          <w:spacing w:val="0"/>
          <w:w w:val="100"/>
          <w:kern w:val="0"/>
          <w:sz w:val="24"/>
          <w:szCs w:val="24"/>
          <w:lang w:val="en-US"/>
        </w:rPr>
      </w:pPr>
      <w:r w:rsidRPr="00143AC3">
        <w:rPr>
          <w:rFonts w:ascii="Arial" w:eastAsia="Calibri" w:hAnsi="Arial" w:cs="Arial"/>
          <w:strike/>
          <w:color w:val="FF0000"/>
          <w:spacing w:val="0"/>
          <w:w w:val="100"/>
          <w:kern w:val="0"/>
          <w:sz w:val="24"/>
          <w:szCs w:val="24"/>
          <w:lang w:val="en-US"/>
        </w:rPr>
        <w:t>[</w:t>
      </w:r>
      <w:r w:rsidRPr="00143AC3">
        <w:rPr>
          <w:rFonts w:ascii="Arial" w:eastAsia="Calibri" w:hAnsi="Arial" w:cs="Arial"/>
          <w:spacing w:val="0"/>
          <w:w w:val="100"/>
          <w:kern w:val="0"/>
          <w:sz w:val="24"/>
          <w:szCs w:val="24"/>
          <w:lang w:val="en-US"/>
        </w:rPr>
        <w:t>5.</w:t>
      </w:r>
      <w:r w:rsidRPr="00143AC3">
        <w:rPr>
          <w:rFonts w:ascii="Arial" w:eastAsia="Calibri" w:hAnsi="Arial" w:cs="Arial"/>
          <w:spacing w:val="0"/>
          <w:w w:val="100"/>
          <w:kern w:val="0"/>
          <w:sz w:val="24"/>
          <w:szCs w:val="24"/>
          <w:lang w:val="en-US"/>
        </w:rPr>
        <w:tab/>
        <w:t>States Parties shall submit reports to the Conference of the Parties about their utilization of marine genetic resources of areas beyond national jurisdiction. The Conference shall review such reports and make recommendations.</w:t>
      </w:r>
      <w:r w:rsidRPr="00143AC3">
        <w:rPr>
          <w:rFonts w:ascii="Arial" w:eastAsia="Calibri" w:hAnsi="Arial" w:cs="Arial"/>
          <w:strike/>
          <w:color w:val="FF0000"/>
          <w:spacing w:val="0"/>
          <w:w w:val="100"/>
          <w:kern w:val="0"/>
          <w:sz w:val="24"/>
          <w:szCs w:val="24"/>
          <w:lang w:val="en-US"/>
        </w:rPr>
        <w:t>]</w:t>
      </w:r>
    </w:p>
    <w:p w14:paraId="2EF8A434" w14:textId="03888D0E" w:rsidR="00143AC3" w:rsidRDefault="00143AC3">
      <w:pPr>
        <w:suppressAutoHyphens w:val="0"/>
        <w:spacing w:after="200" w:line="276" w:lineRule="auto"/>
        <w:rPr>
          <w:rFonts w:ascii="Calibri" w:eastAsia="Calibri" w:hAnsi="Calibri"/>
          <w:spacing w:val="0"/>
          <w:w w:val="100"/>
          <w:kern w:val="0"/>
          <w:lang w:val="en-US"/>
        </w:rPr>
      </w:pPr>
      <w:r>
        <w:rPr>
          <w:rFonts w:ascii="Calibri" w:eastAsia="Calibri" w:hAnsi="Calibri"/>
          <w:spacing w:val="0"/>
          <w:w w:val="100"/>
          <w:kern w:val="0"/>
          <w:lang w:val="en-US"/>
        </w:rPr>
        <w:br w:type="page"/>
      </w:r>
    </w:p>
    <w:p w14:paraId="70F2EB1C" w14:textId="0CEFDDF4" w:rsidR="00143AC3" w:rsidRPr="00CD29A2" w:rsidRDefault="00143AC3" w:rsidP="00143AC3">
      <w:pPr>
        <w:pStyle w:val="Heading1"/>
      </w:pPr>
      <w:r>
        <w:rPr>
          <w:rFonts w:eastAsia="PMingLiU"/>
          <w:lang w:eastAsia="zh-TW"/>
        </w:rPr>
        <w:lastRenderedPageBreak/>
        <w:t>Turkey</w:t>
      </w:r>
    </w:p>
    <w:p w14:paraId="32328D41" w14:textId="77777777" w:rsidR="00143AC3" w:rsidRDefault="00143AC3" w:rsidP="00143AC3">
      <w:pPr>
        <w:suppressAutoHyphens w:val="0"/>
        <w:spacing w:after="200" w:line="276" w:lineRule="auto"/>
        <w:rPr>
          <w:b/>
          <w:spacing w:val="-2"/>
          <w:sz w:val="24"/>
          <w:szCs w:val="24"/>
        </w:rPr>
      </w:pPr>
    </w:p>
    <w:p w14:paraId="0B238C9B" w14:textId="77777777" w:rsidR="00143AC3" w:rsidRPr="00143AC3" w:rsidRDefault="00143AC3" w:rsidP="00143AC3">
      <w:pPr>
        <w:suppressAutoHyphens w:val="0"/>
        <w:autoSpaceDE w:val="0"/>
        <w:autoSpaceDN w:val="0"/>
        <w:adjustRightInd w:val="0"/>
        <w:spacing w:line="240" w:lineRule="auto"/>
        <w:rPr>
          <w:rFonts w:ascii="TimesNewRomanPS-BoldMT" w:eastAsia="Calibri" w:hAnsi="TimesNewRomanPS-BoldMT" w:cs="TimesNewRomanPS-BoldMT"/>
          <w:b/>
          <w:bCs/>
          <w:spacing w:val="0"/>
          <w:w w:val="100"/>
          <w:kern w:val="0"/>
          <w:sz w:val="24"/>
          <w:szCs w:val="24"/>
          <w:lang w:val="tr-TR"/>
        </w:rPr>
      </w:pPr>
      <w:r w:rsidRPr="00143AC3">
        <w:rPr>
          <w:rFonts w:ascii="TimesNewRomanPS-BoldMT" w:eastAsia="Calibri" w:hAnsi="TimesNewRomanPS-BoldMT" w:cs="TimesNewRomanPS-BoldMT"/>
          <w:b/>
          <w:bCs/>
          <w:spacing w:val="0"/>
          <w:w w:val="100"/>
          <w:kern w:val="0"/>
          <w:sz w:val="24"/>
          <w:szCs w:val="24"/>
          <w:highlight w:val="yellow"/>
          <w:lang w:val="tr-TR"/>
        </w:rPr>
        <w:t>Article 1</w:t>
      </w:r>
    </w:p>
    <w:p w14:paraId="6DD5BF5E"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r w:rsidRPr="00143AC3">
        <w:rPr>
          <w:rFonts w:ascii="Calibri" w:eastAsia="Calibri" w:hAnsi="Calibri" w:cs="Calibri"/>
          <w:spacing w:val="0"/>
          <w:w w:val="100"/>
          <w:kern w:val="0"/>
          <w:sz w:val="22"/>
          <w:szCs w:val="22"/>
          <w:lang w:val="tr-TR"/>
        </w:rPr>
        <w:t>New Paragraph after Paragraph 4 (Based on the need arising from Articles 8 and 42.)</w:t>
      </w:r>
    </w:p>
    <w:p w14:paraId="3C1B67AB" w14:textId="77777777" w:rsidR="00143AC3" w:rsidRPr="00143AC3" w:rsidRDefault="00143AC3" w:rsidP="00143AC3">
      <w:pPr>
        <w:suppressAutoHyphens w:val="0"/>
        <w:spacing w:line="240" w:lineRule="auto"/>
        <w:rPr>
          <w:rFonts w:ascii="Calibri" w:eastAsia="Calibri" w:hAnsi="Calibri" w:cs="Calibri"/>
          <w:color w:val="FF0000"/>
          <w:spacing w:val="0"/>
          <w:w w:val="100"/>
          <w:kern w:val="0"/>
          <w:sz w:val="22"/>
          <w:szCs w:val="22"/>
          <w:lang w:val="tr-TR"/>
        </w:rPr>
      </w:pPr>
      <w:r w:rsidRPr="00143AC3">
        <w:rPr>
          <w:rFonts w:ascii="Calibri" w:eastAsia="Calibri" w:hAnsi="Calibri" w:cs="Calibri"/>
          <w:color w:val="FF0000"/>
          <w:spacing w:val="0"/>
          <w:w w:val="100"/>
          <w:kern w:val="0"/>
          <w:sz w:val="22"/>
          <w:szCs w:val="22"/>
          <w:lang w:val="tr-TR"/>
        </w:rPr>
        <w:t>"Biological resources" means organisms or parts thereof, populations, or any other biotic component of ecosystems with actual or potential use or value for humanity, and includes genetic resources.</w:t>
      </w:r>
    </w:p>
    <w:p w14:paraId="0264E1F8"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p>
    <w:p w14:paraId="733D8836" w14:textId="77777777" w:rsidR="00143AC3" w:rsidRPr="00143AC3" w:rsidRDefault="00143AC3" w:rsidP="00143AC3">
      <w:pPr>
        <w:suppressAutoHyphens w:val="0"/>
        <w:autoSpaceDE w:val="0"/>
        <w:autoSpaceDN w:val="0"/>
        <w:adjustRightInd w:val="0"/>
        <w:spacing w:line="240" w:lineRule="auto"/>
        <w:rPr>
          <w:rFonts w:ascii="TimesNewRomanPS-BoldMT" w:eastAsia="Calibri" w:hAnsi="TimesNewRomanPS-BoldMT" w:cs="TimesNewRomanPS-BoldMT"/>
          <w:b/>
          <w:bCs/>
          <w:spacing w:val="0"/>
          <w:w w:val="100"/>
          <w:kern w:val="0"/>
          <w:szCs w:val="24"/>
          <w:lang w:val="tr-TR"/>
        </w:rPr>
      </w:pPr>
      <w:r w:rsidRPr="00143AC3">
        <w:rPr>
          <w:rFonts w:ascii="TimesNewRomanPS-BoldMT" w:eastAsia="Calibri" w:hAnsi="TimesNewRomanPS-BoldMT" w:cs="TimesNewRomanPS-BoldMT"/>
          <w:b/>
          <w:bCs/>
          <w:spacing w:val="0"/>
          <w:w w:val="100"/>
          <w:kern w:val="0"/>
          <w:szCs w:val="24"/>
          <w:lang w:val="tr-TR"/>
        </w:rPr>
        <w:t>Paragraph 8</w:t>
      </w:r>
    </w:p>
    <w:p w14:paraId="1A9F6467"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r w:rsidRPr="00143AC3">
        <w:rPr>
          <w:rFonts w:ascii="Calibri" w:eastAsia="Calibri" w:hAnsi="Calibri" w:cs="Calibri"/>
          <w:strike/>
          <w:color w:val="FF0000"/>
          <w:spacing w:val="0"/>
          <w:w w:val="100"/>
          <w:kern w:val="0"/>
          <w:sz w:val="22"/>
          <w:szCs w:val="22"/>
          <w:lang w:val="tr-TR"/>
        </w:rPr>
        <w:t>[</w:t>
      </w:r>
      <w:r w:rsidRPr="00143AC3">
        <w:rPr>
          <w:rFonts w:ascii="Calibri" w:eastAsia="Calibri" w:hAnsi="Calibri" w:cs="Calibri"/>
          <w:spacing w:val="0"/>
          <w:w w:val="100"/>
          <w:kern w:val="0"/>
          <w:sz w:val="22"/>
          <w:szCs w:val="22"/>
          <w:lang w:val="tr-TR"/>
        </w:rPr>
        <w:t>8. “Marine genetic material” means any material of marine plant, animal, microbial or other origin containing functional units of heredity</w:t>
      </w:r>
      <w:r w:rsidRPr="00143AC3">
        <w:rPr>
          <w:rFonts w:ascii="Calibri" w:eastAsia="Calibri" w:hAnsi="Calibri" w:cs="Calibri"/>
          <w:color w:val="FF0000"/>
          <w:spacing w:val="0"/>
          <w:w w:val="100"/>
          <w:kern w:val="0"/>
          <w:sz w:val="22"/>
          <w:szCs w:val="22"/>
          <w:lang w:val="tr-TR"/>
        </w:rPr>
        <w:t>.</w:t>
      </w:r>
      <w:r w:rsidRPr="00143AC3">
        <w:rPr>
          <w:rFonts w:ascii="Calibri" w:eastAsia="Calibri" w:hAnsi="Calibri" w:cs="Calibri"/>
          <w:spacing w:val="0"/>
          <w:w w:val="100"/>
          <w:kern w:val="0"/>
          <w:sz w:val="22"/>
          <w:szCs w:val="22"/>
          <w:lang w:val="tr-TR"/>
        </w:rPr>
        <w:t xml:space="preserve"> </w:t>
      </w:r>
      <w:r w:rsidRPr="00143AC3">
        <w:rPr>
          <w:rFonts w:ascii="Calibri" w:eastAsia="Calibri" w:hAnsi="Calibri" w:cs="Calibri"/>
          <w:strike/>
          <w:color w:val="FF0000"/>
          <w:spacing w:val="0"/>
          <w:w w:val="100"/>
          <w:kern w:val="0"/>
          <w:sz w:val="22"/>
          <w:szCs w:val="22"/>
          <w:lang w:val="tr-TR"/>
        </w:rPr>
        <w:t>[collected from areas beyond national jurisdiction] [; it does not include material made from material, such as derivatives, or information describing material, such as genetic sequence data].]</w:t>
      </w:r>
    </w:p>
    <w:p w14:paraId="6FDB734B"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p>
    <w:p w14:paraId="50E30712" w14:textId="77777777" w:rsidR="00143AC3" w:rsidRPr="00143AC3" w:rsidRDefault="00143AC3" w:rsidP="00143AC3">
      <w:pPr>
        <w:suppressAutoHyphens w:val="0"/>
        <w:autoSpaceDE w:val="0"/>
        <w:autoSpaceDN w:val="0"/>
        <w:adjustRightInd w:val="0"/>
        <w:spacing w:line="240" w:lineRule="auto"/>
        <w:rPr>
          <w:rFonts w:ascii="TimesNewRomanPS-BoldMT" w:eastAsia="Calibri" w:hAnsi="TimesNewRomanPS-BoldMT" w:cs="TimesNewRomanPS-BoldMT"/>
          <w:b/>
          <w:bCs/>
          <w:spacing w:val="0"/>
          <w:w w:val="100"/>
          <w:kern w:val="0"/>
          <w:szCs w:val="24"/>
          <w:lang w:val="tr-TR"/>
        </w:rPr>
      </w:pPr>
      <w:r w:rsidRPr="00143AC3">
        <w:rPr>
          <w:rFonts w:ascii="TimesNewRomanPS-BoldMT" w:eastAsia="Calibri" w:hAnsi="TimesNewRomanPS-BoldMT" w:cs="TimesNewRomanPS-BoldMT"/>
          <w:b/>
          <w:bCs/>
          <w:spacing w:val="0"/>
          <w:w w:val="100"/>
          <w:kern w:val="0"/>
          <w:szCs w:val="24"/>
          <w:lang w:val="tr-TR"/>
        </w:rPr>
        <w:t>Paragraph 9</w:t>
      </w:r>
    </w:p>
    <w:p w14:paraId="30931D13"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r w:rsidRPr="00143AC3">
        <w:rPr>
          <w:rFonts w:ascii="Calibri" w:eastAsia="Calibri" w:hAnsi="Calibri" w:cs="Calibri"/>
          <w:spacing w:val="0"/>
          <w:w w:val="100"/>
          <w:kern w:val="0"/>
          <w:sz w:val="22"/>
          <w:szCs w:val="22"/>
          <w:lang w:val="tr-TR"/>
        </w:rPr>
        <w:t>Addition of the word "any" after means and before marine, so that it reads:</w:t>
      </w:r>
    </w:p>
    <w:p w14:paraId="16CF2C16"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p>
    <w:p w14:paraId="24DAF4BA" w14:textId="77777777" w:rsidR="00143AC3" w:rsidRPr="00143AC3" w:rsidRDefault="00143AC3" w:rsidP="00143AC3">
      <w:pPr>
        <w:suppressAutoHyphens w:val="0"/>
        <w:spacing w:line="240" w:lineRule="auto"/>
        <w:rPr>
          <w:rFonts w:ascii="Calibri" w:eastAsia="Calibri" w:hAnsi="Calibri" w:cs="Calibri"/>
          <w:strike/>
          <w:color w:val="FF0000"/>
          <w:spacing w:val="0"/>
          <w:w w:val="100"/>
          <w:kern w:val="0"/>
          <w:sz w:val="22"/>
          <w:szCs w:val="22"/>
          <w:lang w:val="tr-TR"/>
        </w:rPr>
      </w:pPr>
      <w:r w:rsidRPr="00143AC3">
        <w:rPr>
          <w:rFonts w:ascii="Calibri" w:eastAsia="Calibri" w:hAnsi="Calibri" w:cs="Calibri"/>
          <w:strike/>
          <w:color w:val="FF0000"/>
          <w:spacing w:val="0"/>
          <w:w w:val="100"/>
          <w:kern w:val="0"/>
          <w:sz w:val="22"/>
          <w:szCs w:val="22"/>
          <w:lang w:val="tr-TR"/>
        </w:rPr>
        <w:t xml:space="preserve">[9. Alt. 1. “Marine genetic resources” means any material of marine plant, animal, microbial or other origin, [found in or] originating from areas beyond national jurisdiction and containing functional units of heredity with actual or potential value of their genetic and biochemical properties.]  </w:t>
      </w:r>
    </w:p>
    <w:p w14:paraId="7EEB47E7"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r w:rsidRPr="00143AC3">
        <w:rPr>
          <w:rFonts w:ascii="Calibri" w:eastAsia="Calibri" w:hAnsi="Calibri" w:cs="Calibri"/>
          <w:strike/>
          <w:color w:val="FF0000"/>
          <w:spacing w:val="0"/>
          <w:w w:val="100"/>
          <w:kern w:val="0"/>
          <w:sz w:val="22"/>
          <w:szCs w:val="22"/>
          <w:lang w:val="tr-TR"/>
        </w:rPr>
        <w:t>[</w:t>
      </w:r>
      <w:r w:rsidRPr="00143AC3">
        <w:rPr>
          <w:rFonts w:ascii="Calibri" w:eastAsia="Calibri" w:hAnsi="Calibri" w:cs="Calibri"/>
          <w:spacing w:val="0"/>
          <w:w w:val="100"/>
          <w:kern w:val="0"/>
          <w:sz w:val="22"/>
          <w:szCs w:val="22"/>
          <w:lang w:val="tr-TR"/>
        </w:rPr>
        <w:t xml:space="preserve">9. Alt. 2. “Marine genetic resources” means </w:t>
      </w:r>
      <w:r w:rsidRPr="00143AC3">
        <w:rPr>
          <w:rFonts w:ascii="Calibri" w:eastAsia="Calibri" w:hAnsi="Calibri" w:cs="Calibri"/>
          <w:color w:val="FF0000"/>
          <w:spacing w:val="0"/>
          <w:w w:val="100"/>
          <w:kern w:val="0"/>
          <w:sz w:val="22"/>
          <w:szCs w:val="22"/>
          <w:lang w:val="tr-TR"/>
        </w:rPr>
        <w:t>[ADD] any</w:t>
      </w:r>
      <w:r w:rsidRPr="00143AC3">
        <w:rPr>
          <w:rFonts w:ascii="Calibri" w:eastAsia="Calibri" w:hAnsi="Calibri" w:cs="Calibri"/>
          <w:spacing w:val="0"/>
          <w:w w:val="100"/>
          <w:kern w:val="0"/>
          <w:sz w:val="22"/>
          <w:szCs w:val="22"/>
          <w:lang w:val="tr-TR"/>
        </w:rPr>
        <w:t xml:space="preserve"> marine genetic material of actual or potential value.</w:t>
      </w:r>
      <w:r w:rsidRPr="00143AC3">
        <w:rPr>
          <w:rFonts w:ascii="Calibri" w:eastAsia="Calibri" w:hAnsi="Calibri" w:cs="Calibri"/>
          <w:strike/>
          <w:color w:val="FF0000"/>
          <w:spacing w:val="0"/>
          <w:w w:val="100"/>
          <w:kern w:val="0"/>
          <w:sz w:val="22"/>
          <w:szCs w:val="22"/>
          <w:lang w:val="tr-TR"/>
        </w:rPr>
        <w:t>]</w:t>
      </w:r>
    </w:p>
    <w:p w14:paraId="23325BEF"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p>
    <w:p w14:paraId="5DFDB2C5" w14:textId="77777777" w:rsidR="00143AC3" w:rsidRPr="00143AC3" w:rsidRDefault="00143AC3" w:rsidP="00143AC3">
      <w:pPr>
        <w:suppressAutoHyphens w:val="0"/>
        <w:autoSpaceDE w:val="0"/>
        <w:autoSpaceDN w:val="0"/>
        <w:adjustRightInd w:val="0"/>
        <w:spacing w:line="240" w:lineRule="auto"/>
        <w:rPr>
          <w:rFonts w:ascii="TimesNewRomanPS-BoldMT" w:eastAsia="Calibri" w:hAnsi="TimesNewRomanPS-BoldMT" w:cs="TimesNewRomanPS-BoldMT"/>
          <w:b/>
          <w:bCs/>
          <w:spacing w:val="0"/>
          <w:w w:val="100"/>
          <w:kern w:val="0"/>
          <w:szCs w:val="24"/>
          <w:lang w:val="tr-TR"/>
        </w:rPr>
      </w:pPr>
      <w:r w:rsidRPr="00143AC3">
        <w:rPr>
          <w:rFonts w:ascii="TimesNewRomanPS-BoldMT" w:eastAsia="Calibri" w:hAnsi="TimesNewRomanPS-BoldMT" w:cs="TimesNewRomanPS-BoldMT"/>
          <w:b/>
          <w:bCs/>
          <w:spacing w:val="0"/>
          <w:w w:val="100"/>
          <w:kern w:val="0"/>
          <w:szCs w:val="24"/>
          <w:lang w:val="tr-TR"/>
        </w:rPr>
        <w:t>Paragraph 15</w:t>
      </w:r>
    </w:p>
    <w:p w14:paraId="68C00C53" w14:textId="77777777" w:rsidR="00143AC3" w:rsidRPr="00143AC3" w:rsidRDefault="00143AC3" w:rsidP="00143AC3">
      <w:pPr>
        <w:suppressAutoHyphens w:val="0"/>
        <w:spacing w:line="240" w:lineRule="auto"/>
        <w:rPr>
          <w:rFonts w:ascii="Calibri" w:eastAsia="Calibri" w:hAnsi="Calibri" w:cs="Calibri"/>
          <w:spacing w:val="0"/>
          <w:w w:val="100"/>
          <w:kern w:val="0"/>
          <w:sz w:val="22"/>
          <w:szCs w:val="22"/>
          <w:lang w:val="tr-TR"/>
        </w:rPr>
      </w:pPr>
      <w:r w:rsidRPr="00143AC3">
        <w:rPr>
          <w:rFonts w:ascii="Calibri" w:eastAsia="Calibri" w:hAnsi="Calibri" w:cs="Calibri"/>
          <w:strike/>
          <w:color w:val="FF0000"/>
          <w:spacing w:val="0"/>
          <w:w w:val="100"/>
          <w:kern w:val="0"/>
          <w:sz w:val="22"/>
          <w:szCs w:val="22"/>
          <w:lang w:val="tr-TR"/>
        </w:rPr>
        <w:t>[</w:t>
      </w:r>
      <w:r w:rsidRPr="00143AC3">
        <w:rPr>
          <w:rFonts w:ascii="Calibri" w:eastAsia="Calibri" w:hAnsi="Calibri" w:cs="Calibri"/>
          <w:spacing w:val="0"/>
          <w:w w:val="100"/>
          <w:kern w:val="0"/>
          <w:sz w:val="22"/>
          <w:szCs w:val="22"/>
          <w:lang w:val="tr-TR"/>
        </w:rPr>
        <w:t xml:space="preserve">15. Alt. 1. “Utilization of marine genetic resources” means to conduct research and development on the genetic and/or biochemical composition of marine genetic resources </w:t>
      </w:r>
      <w:r w:rsidRPr="00143AC3">
        <w:rPr>
          <w:rFonts w:ascii="Calibri" w:eastAsia="Calibri" w:hAnsi="Calibri" w:cs="Calibri"/>
          <w:color w:val="FF0000"/>
          <w:spacing w:val="0"/>
          <w:w w:val="100"/>
          <w:kern w:val="0"/>
          <w:sz w:val="22"/>
          <w:szCs w:val="22"/>
          <w:lang w:val="tr-TR"/>
        </w:rPr>
        <w:t>[ADD], including through the application of biotechnology</w:t>
      </w:r>
      <w:r w:rsidRPr="00143AC3">
        <w:rPr>
          <w:rFonts w:ascii="Calibri" w:eastAsia="Calibri" w:hAnsi="Calibri" w:cs="Calibri"/>
          <w:spacing w:val="0"/>
          <w:w w:val="100"/>
          <w:kern w:val="0"/>
          <w:sz w:val="22"/>
          <w:szCs w:val="22"/>
          <w:lang w:val="tr-TR"/>
        </w:rPr>
        <w:t xml:space="preserve"> </w:t>
      </w:r>
      <w:r w:rsidRPr="00143AC3">
        <w:rPr>
          <w:rFonts w:ascii="Calibri" w:eastAsia="Calibri" w:hAnsi="Calibri" w:cs="Calibri"/>
          <w:strike/>
          <w:color w:val="FF0000"/>
          <w:spacing w:val="0"/>
          <w:w w:val="100"/>
          <w:kern w:val="0"/>
          <w:sz w:val="22"/>
          <w:szCs w:val="22"/>
          <w:lang w:val="tr-TR"/>
        </w:rPr>
        <w:t>[, as well as the exploitation thereof]</w:t>
      </w:r>
      <w:r w:rsidRPr="00143AC3">
        <w:rPr>
          <w:rFonts w:ascii="Calibri" w:eastAsia="Calibri" w:hAnsi="Calibri" w:cs="Calibri"/>
          <w:spacing w:val="0"/>
          <w:w w:val="100"/>
          <w:kern w:val="0"/>
          <w:sz w:val="22"/>
          <w:szCs w:val="22"/>
          <w:lang w:val="tr-TR"/>
        </w:rPr>
        <w:t>.</w:t>
      </w:r>
      <w:r w:rsidRPr="00143AC3">
        <w:rPr>
          <w:rFonts w:ascii="Calibri" w:eastAsia="Calibri" w:hAnsi="Calibri" w:cs="Calibri"/>
          <w:strike/>
          <w:color w:val="FF0000"/>
          <w:spacing w:val="0"/>
          <w:w w:val="100"/>
          <w:kern w:val="0"/>
          <w:sz w:val="22"/>
          <w:szCs w:val="22"/>
          <w:lang w:val="tr-TR"/>
        </w:rPr>
        <w:t>]</w:t>
      </w:r>
      <w:r w:rsidRPr="00143AC3">
        <w:rPr>
          <w:rFonts w:ascii="Calibri" w:eastAsia="Calibri" w:hAnsi="Calibri" w:cs="Calibri"/>
          <w:spacing w:val="0"/>
          <w:w w:val="100"/>
          <w:kern w:val="0"/>
          <w:sz w:val="22"/>
          <w:szCs w:val="22"/>
          <w:lang w:val="tr-TR"/>
        </w:rPr>
        <w:t xml:space="preserve"> </w:t>
      </w:r>
    </w:p>
    <w:p w14:paraId="2AA5C769" w14:textId="77777777" w:rsidR="00143AC3" w:rsidRPr="00143AC3" w:rsidRDefault="00143AC3" w:rsidP="00143AC3">
      <w:pPr>
        <w:suppressAutoHyphens w:val="0"/>
        <w:spacing w:line="240" w:lineRule="auto"/>
        <w:rPr>
          <w:rFonts w:ascii="Calibri" w:eastAsia="Calibri" w:hAnsi="Calibri" w:cs="Calibri"/>
          <w:strike/>
          <w:color w:val="FF0000"/>
          <w:spacing w:val="0"/>
          <w:w w:val="100"/>
          <w:kern w:val="0"/>
          <w:sz w:val="22"/>
          <w:szCs w:val="22"/>
          <w:lang w:val="tr-TR"/>
        </w:rPr>
      </w:pPr>
      <w:r w:rsidRPr="00143AC3">
        <w:rPr>
          <w:rFonts w:ascii="Calibri" w:eastAsia="Calibri" w:hAnsi="Calibri" w:cs="Calibri"/>
          <w:strike/>
          <w:color w:val="FF0000"/>
          <w:spacing w:val="0"/>
          <w:w w:val="100"/>
          <w:kern w:val="0"/>
          <w:sz w:val="22"/>
          <w:szCs w:val="22"/>
          <w:lang w:val="tr-TR"/>
        </w:rPr>
        <w:t>[15. Alt. 2. “Utilization of resources” means the taking, harvesting, recovery, extraction, collection, analysis, processing or use for commercial purposes, or that results in commercial advantage, of or from resources of actual or potential value located in areas beyond national jurisdiction.]</w:t>
      </w:r>
    </w:p>
    <w:p w14:paraId="28981440" w14:textId="77777777" w:rsidR="00143AC3" w:rsidRPr="00143AC3" w:rsidRDefault="00143AC3" w:rsidP="00143AC3">
      <w:pPr>
        <w:suppressAutoHyphens w:val="0"/>
        <w:spacing w:line="240" w:lineRule="auto"/>
        <w:rPr>
          <w:rFonts w:ascii="Calibri" w:eastAsia="Calibri" w:hAnsi="Calibri"/>
          <w:spacing w:val="0"/>
          <w:w w:val="100"/>
          <w:kern w:val="0"/>
          <w:lang w:val="tr-TR"/>
        </w:rPr>
      </w:pPr>
    </w:p>
    <w:p w14:paraId="528DA291" w14:textId="77777777" w:rsidR="007A5F2C" w:rsidRPr="007A5F2C" w:rsidRDefault="007A5F2C" w:rsidP="007A5F2C">
      <w:pPr>
        <w:suppressAutoHyphens w:val="0"/>
        <w:spacing w:line="240" w:lineRule="auto"/>
        <w:ind w:left="426" w:right="-331" w:hanging="426"/>
        <w:jc w:val="both"/>
        <w:rPr>
          <w:rFonts w:ascii="Arial" w:eastAsia="Calibri" w:hAnsi="Arial" w:cs="Arial"/>
          <w:spacing w:val="0"/>
          <w:w w:val="100"/>
          <w:kern w:val="0"/>
          <w:sz w:val="24"/>
          <w:szCs w:val="24"/>
          <w:lang w:val="en-US"/>
        </w:rPr>
      </w:pPr>
    </w:p>
    <w:p w14:paraId="354B2609" w14:textId="77777777" w:rsidR="00143AC3" w:rsidRPr="00143AC3" w:rsidRDefault="00143AC3" w:rsidP="00143AC3">
      <w:pPr>
        <w:suppressAutoHyphens w:val="0"/>
        <w:spacing w:after="160" w:line="259" w:lineRule="auto"/>
        <w:jc w:val="both"/>
        <w:rPr>
          <w:rFonts w:eastAsia="Calibri"/>
          <w:b/>
          <w:spacing w:val="0"/>
          <w:w w:val="100"/>
          <w:kern w:val="0"/>
          <w:sz w:val="28"/>
          <w:szCs w:val="22"/>
          <w:lang w:val="tr-TR"/>
        </w:rPr>
      </w:pPr>
      <w:r w:rsidRPr="00143AC3">
        <w:rPr>
          <w:rFonts w:eastAsia="Calibri"/>
          <w:b/>
          <w:spacing w:val="0"/>
          <w:w w:val="100"/>
          <w:kern w:val="0"/>
          <w:sz w:val="28"/>
          <w:szCs w:val="22"/>
          <w:highlight w:val="yellow"/>
          <w:lang w:val="tr-TR"/>
        </w:rPr>
        <w:t>Article 9, paragraph 2:</w:t>
      </w:r>
    </w:p>
    <w:p w14:paraId="1EFF0562" w14:textId="77777777" w:rsidR="00143AC3" w:rsidRPr="00143AC3" w:rsidRDefault="00143AC3" w:rsidP="00143AC3">
      <w:pPr>
        <w:suppressAutoHyphens w:val="0"/>
        <w:autoSpaceDE w:val="0"/>
        <w:autoSpaceDN w:val="0"/>
        <w:adjustRightInd w:val="0"/>
        <w:spacing w:line="240" w:lineRule="auto"/>
        <w:rPr>
          <w:rFonts w:ascii="TimesNewRomanPSMT" w:eastAsia="Calibri" w:hAnsi="TimesNewRomanPSMT" w:cs="TimesNewRomanPSMT"/>
          <w:spacing w:val="0"/>
          <w:w w:val="100"/>
          <w:kern w:val="0"/>
          <w:sz w:val="22"/>
          <w:lang w:val="tr-TR"/>
        </w:rPr>
      </w:pPr>
    </w:p>
    <w:p w14:paraId="387E3979" w14:textId="77777777" w:rsidR="00143AC3" w:rsidRPr="00143AC3" w:rsidRDefault="00143AC3" w:rsidP="00143AC3">
      <w:pPr>
        <w:suppressAutoHyphens w:val="0"/>
        <w:spacing w:after="160" w:line="259" w:lineRule="auto"/>
        <w:jc w:val="both"/>
        <w:rPr>
          <w:rFonts w:eastAsia="Calibri"/>
          <w:spacing w:val="0"/>
          <w:w w:val="100"/>
          <w:kern w:val="0"/>
          <w:sz w:val="28"/>
          <w:szCs w:val="22"/>
          <w:lang w:val="tr-TR"/>
        </w:rPr>
      </w:pPr>
      <w:r w:rsidRPr="00143AC3">
        <w:rPr>
          <w:rFonts w:eastAsia="Calibri"/>
          <w:strike/>
          <w:color w:val="FF0000"/>
          <w:spacing w:val="0"/>
          <w:w w:val="100"/>
          <w:kern w:val="0"/>
          <w:sz w:val="28"/>
          <w:szCs w:val="22"/>
          <w:lang w:val="tr-TR"/>
        </w:rPr>
        <w:t>[</w:t>
      </w:r>
      <w:r w:rsidRPr="00143AC3">
        <w:rPr>
          <w:rFonts w:eastAsia="Calibri"/>
          <w:spacing w:val="0"/>
          <w:w w:val="100"/>
          <w:kern w:val="0"/>
          <w:sz w:val="28"/>
          <w:szCs w:val="22"/>
          <w:lang w:val="tr-TR"/>
        </w:rPr>
        <w:t>2. In cases where marine genetic resources of areas beyond national jurisdiction are also found in areas within national jurisdiction, activities with respect to those resources shall be conducted with due regard for the rights and legitimate interests of any coastal State under the jurisdiction of which such resources are found.</w:t>
      </w:r>
      <w:r w:rsidRPr="00143AC3">
        <w:rPr>
          <w:rFonts w:eastAsia="Calibri"/>
          <w:strike/>
          <w:color w:val="FF0000"/>
          <w:spacing w:val="0"/>
          <w:w w:val="100"/>
          <w:kern w:val="0"/>
          <w:sz w:val="28"/>
          <w:szCs w:val="22"/>
          <w:lang w:val="tr-TR"/>
        </w:rPr>
        <w:t>]</w:t>
      </w:r>
    </w:p>
    <w:p w14:paraId="6D0AAE20" w14:textId="221A927E" w:rsidR="006A11E3" w:rsidRDefault="006A11E3">
      <w:pPr>
        <w:suppressAutoHyphens w:val="0"/>
        <w:spacing w:after="200" w:line="276" w:lineRule="auto"/>
        <w:rPr>
          <w:rFonts w:ascii="Arial" w:eastAsia="Calibri" w:hAnsi="Arial" w:cs="Arial"/>
          <w:sz w:val="24"/>
          <w:szCs w:val="24"/>
        </w:rPr>
      </w:pPr>
      <w:r>
        <w:rPr>
          <w:rFonts w:ascii="Arial" w:eastAsia="Calibri" w:hAnsi="Arial" w:cs="Arial"/>
          <w:sz w:val="24"/>
          <w:szCs w:val="24"/>
        </w:rPr>
        <w:br w:type="page"/>
      </w:r>
    </w:p>
    <w:p w14:paraId="5D519DC3" w14:textId="73F4D225" w:rsidR="00143AC3" w:rsidRPr="00CD29A2" w:rsidRDefault="00143AC3" w:rsidP="00143AC3">
      <w:pPr>
        <w:pStyle w:val="Heading1"/>
      </w:pPr>
      <w:r>
        <w:rPr>
          <w:rFonts w:eastAsia="PMingLiU"/>
          <w:lang w:eastAsia="zh-TW"/>
        </w:rPr>
        <w:lastRenderedPageBreak/>
        <w:t>United States of America</w:t>
      </w:r>
    </w:p>
    <w:p w14:paraId="1F1E2DD0" w14:textId="77777777" w:rsidR="00143AC3" w:rsidRDefault="00143AC3" w:rsidP="00143AC3">
      <w:pPr>
        <w:suppressAutoHyphens w:val="0"/>
        <w:spacing w:after="200" w:line="276" w:lineRule="auto"/>
        <w:rPr>
          <w:b/>
          <w:spacing w:val="-2"/>
          <w:sz w:val="24"/>
          <w:szCs w:val="24"/>
        </w:rPr>
      </w:pPr>
    </w:p>
    <w:p w14:paraId="613C2A51" w14:textId="77777777" w:rsidR="001D5E08" w:rsidRPr="001D5E08" w:rsidRDefault="001D5E08" w:rsidP="001D5E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479" w:hanging="7"/>
        <w:jc w:val="center"/>
        <w:outlineLvl w:val="0"/>
        <w:rPr>
          <w:b/>
          <w:spacing w:val="-2"/>
          <w:sz w:val="28"/>
        </w:rPr>
      </w:pPr>
      <w:r w:rsidRPr="001D5E08">
        <w:rPr>
          <w:b/>
          <w:spacing w:val="-2"/>
          <w:sz w:val="28"/>
        </w:rPr>
        <w:t>PART I</w:t>
      </w:r>
    </w:p>
    <w:p w14:paraId="5C306075" w14:textId="77777777" w:rsidR="001D5E08" w:rsidRPr="001D5E08" w:rsidRDefault="001D5E08" w:rsidP="001D5E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479" w:hanging="7"/>
        <w:jc w:val="center"/>
        <w:outlineLvl w:val="0"/>
        <w:rPr>
          <w:b/>
          <w:spacing w:val="-2"/>
          <w:sz w:val="28"/>
        </w:rPr>
      </w:pPr>
      <w:r w:rsidRPr="001D5E08">
        <w:rPr>
          <w:b/>
          <w:spacing w:val="-2"/>
          <w:sz w:val="28"/>
        </w:rPr>
        <w:t>GENERAL PROVISIONS</w:t>
      </w:r>
    </w:p>
    <w:p w14:paraId="46F14C15"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479"/>
        <w:jc w:val="center"/>
        <w:rPr>
          <w:sz w:val="10"/>
        </w:rPr>
      </w:pPr>
    </w:p>
    <w:p w14:paraId="3200AAD4"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479"/>
        <w:jc w:val="center"/>
        <w:rPr>
          <w:sz w:val="10"/>
        </w:rPr>
      </w:pPr>
    </w:p>
    <w:p w14:paraId="5EA661C1" w14:textId="77777777" w:rsidR="001D5E08" w:rsidRPr="001D5E08" w:rsidRDefault="001D5E08" w:rsidP="001D5E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479" w:hanging="7"/>
        <w:jc w:val="center"/>
        <w:outlineLvl w:val="0"/>
        <w:rPr>
          <w:b/>
          <w:sz w:val="24"/>
        </w:rPr>
      </w:pPr>
      <w:r w:rsidRPr="001D5E08">
        <w:rPr>
          <w:b/>
          <w:sz w:val="24"/>
        </w:rPr>
        <w:t>Article 1</w:t>
      </w:r>
    </w:p>
    <w:p w14:paraId="300101AE" w14:textId="77777777" w:rsidR="001D5E08" w:rsidRPr="001D5E08" w:rsidRDefault="001D5E08" w:rsidP="001D5E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479" w:hanging="7"/>
        <w:jc w:val="center"/>
        <w:outlineLvl w:val="0"/>
        <w:rPr>
          <w:b/>
          <w:sz w:val="24"/>
        </w:rPr>
      </w:pPr>
      <w:r w:rsidRPr="001D5E08">
        <w:rPr>
          <w:b/>
          <w:sz w:val="24"/>
        </w:rPr>
        <w:t>Use of terms</w:t>
      </w:r>
    </w:p>
    <w:p w14:paraId="31AA3E83"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479"/>
        <w:jc w:val="both"/>
        <w:rPr>
          <w:sz w:val="10"/>
        </w:rPr>
      </w:pPr>
    </w:p>
    <w:p w14:paraId="6B2CFA4F"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479"/>
        <w:jc w:val="both"/>
        <w:rPr>
          <w:sz w:val="10"/>
        </w:rPr>
      </w:pPr>
    </w:p>
    <w:p w14:paraId="378B96EB"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479"/>
        <w:jc w:val="both"/>
      </w:pPr>
      <w:r w:rsidRPr="001D5E08">
        <w:t>For the purposes of this Agreement:</w:t>
      </w:r>
    </w:p>
    <w:p w14:paraId="012996B5"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479"/>
        <w:jc w:val="both"/>
      </w:pPr>
      <w:r w:rsidRPr="001D5E08">
        <w:t>[1.</w:t>
      </w:r>
      <w:r w:rsidRPr="001D5E08">
        <w:tab/>
        <w:t xml:space="preserve">“Access” means, in relation to marine genetic resources, the collection of marine genetic resources [, including marine genetic resources accessed </w:t>
      </w:r>
      <w:r w:rsidRPr="001D5E08">
        <w:rPr>
          <w:i/>
          <w:iCs/>
        </w:rPr>
        <w:t>in situ</w:t>
      </w:r>
      <w:r w:rsidRPr="001D5E08">
        <w:t xml:space="preserve">, </w:t>
      </w:r>
      <w:r w:rsidRPr="001D5E08">
        <w:rPr>
          <w:i/>
          <w:iCs/>
        </w:rPr>
        <w:t>ex situ</w:t>
      </w:r>
      <w:r w:rsidRPr="001D5E08">
        <w:t xml:space="preserve"> [and </w:t>
      </w:r>
      <w:r w:rsidRPr="001D5E08">
        <w:rPr>
          <w:i/>
          <w:iCs/>
        </w:rPr>
        <w:t>in silico</w:t>
      </w:r>
      <w:r w:rsidRPr="001D5E08">
        <w:t xml:space="preserve">] [[and] [as] [digital] [genetic] sequence data [and information]]].] </w:t>
      </w:r>
    </w:p>
    <w:p w14:paraId="03D5224C" w14:textId="6C252933" w:rsid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479"/>
        <w:jc w:val="both"/>
        <w:rPr>
          <w:rFonts w:asciiTheme="minorHAnsi" w:hAnsiTheme="minorHAnsi" w:cstheme="minorHAnsi"/>
          <w:b/>
          <w:color w:val="1F497D" w:themeColor="text2"/>
          <w:sz w:val="22"/>
          <w:szCs w:val="22"/>
        </w:rPr>
      </w:pPr>
      <w:r w:rsidRPr="001D5E08">
        <w:rPr>
          <w:rFonts w:asciiTheme="minorHAnsi" w:hAnsiTheme="minorHAnsi" w:cstheme="minorHAnsi"/>
          <w:b/>
          <w:color w:val="1F497D" w:themeColor="text2"/>
          <w:sz w:val="22"/>
          <w:szCs w:val="22"/>
        </w:rPr>
        <w:t xml:space="preserve">The United States requests deletion of Article 1(1). </w:t>
      </w:r>
    </w:p>
    <w:p w14:paraId="68AA68C2"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479"/>
        <w:jc w:val="both"/>
        <w:rPr>
          <w:rFonts w:asciiTheme="minorHAnsi" w:hAnsiTheme="minorHAnsi" w:cstheme="minorHAnsi"/>
          <w:b/>
          <w:color w:val="1F497D" w:themeColor="text2"/>
          <w:sz w:val="22"/>
          <w:szCs w:val="22"/>
        </w:rPr>
      </w:pPr>
    </w:p>
    <w:p w14:paraId="2291792E"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479"/>
        <w:jc w:val="both"/>
      </w:pPr>
      <w:r w:rsidRPr="001D5E08">
        <w:t>[8.</w:t>
      </w:r>
      <w:r w:rsidRPr="001D5E08">
        <w:tab/>
        <w:t>“Marine genetic material” means any material of marine plant, animal, microbial or other origin containing functional units of heredity [collected from areas beyond national jurisdiction] [; it does not include material made from material, such as derivatives, or information describing material, such as genetic sequence data].]</w:t>
      </w:r>
    </w:p>
    <w:p w14:paraId="41E29CB2" w14:textId="77777777" w:rsidR="001D5E08" w:rsidRPr="001D5E08" w:rsidRDefault="001D5E08" w:rsidP="001D5E08">
      <w:pPr>
        <w:tabs>
          <w:tab w:val="left" w:pos="1800"/>
        </w:tabs>
        <w:ind w:left="1260" w:right="479"/>
        <w:jc w:val="both"/>
        <w:rPr>
          <w:rFonts w:asciiTheme="minorHAnsi" w:hAnsiTheme="minorHAnsi" w:cstheme="minorHAnsi"/>
          <w:b/>
          <w:color w:val="1F497D" w:themeColor="text2"/>
          <w:sz w:val="22"/>
          <w:szCs w:val="22"/>
        </w:rPr>
      </w:pPr>
      <w:r w:rsidRPr="001D5E08">
        <w:rPr>
          <w:rFonts w:asciiTheme="minorHAnsi" w:hAnsiTheme="minorHAnsi" w:cstheme="minorHAnsi"/>
          <w:b/>
          <w:color w:val="1F497D" w:themeColor="text2"/>
          <w:sz w:val="22"/>
          <w:szCs w:val="22"/>
        </w:rPr>
        <w:t xml:space="preserve">U.S. suggested text for Article 1(8): </w:t>
      </w:r>
      <w:r w:rsidRPr="001D5E08">
        <w:rPr>
          <w:color w:val="7030A0"/>
        </w:rPr>
        <w:t>“‘Marine genetic material’ means any material of marine plant, animal, microbial or other origin containing functional units of heredity collected from areas beyond national jurisdiction; it does not include material made from material, such as derivatives, or information describing material, such as genetic sequence data</w:t>
      </w:r>
      <w:r w:rsidRPr="001D5E08">
        <w:rPr>
          <w:i/>
          <w:iCs/>
          <w:color w:val="7030A0"/>
        </w:rPr>
        <w:t>.</w:t>
      </w:r>
      <w:r w:rsidRPr="001D5E08">
        <w:rPr>
          <w:iCs/>
          <w:color w:val="7030A0"/>
        </w:rPr>
        <w:t>”</w:t>
      </w:r>
    </w:p>
    <w:p w14:paraId="2DA24157"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79"/>
        <w:jc w:val="both"/>
      </w:pPr>
    </w:p>
    <w:p w14:paraId="44B176EE"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479"/>
        <w:jc w:val="both"/>
      </w:pPr>
      <w:r w:rsidRPr="001D5E08">
        <w:t>[9. Alt. 1.</w:t>
      </w:r>
      <w:r w:rsidRPr="001D5E08">
        <w:tab/>
        <w:t xml:space="preserve">“Marine genetic resources” means any material of marine plant, animal, microbial or other origin, [found in or] originating from areas beyond national jurisdiction and containing functional units of heredity with actual or potential value of their genetic and biochemical properties.] </w:t>
      </w:r>
    </w:p>
    <w:p w14:paraId="672C5782" w14:textId="77777777" w:rsidR="001D5E08" w:rsidRPr="001D5E08" w:rsidRDefault="001D5E08" w:rsidP="001D5E08">
      <w:pPr>
        <w:tabs>
          <w:tab w:val="left" w:pos="1800"/>
        </w:tabs>
        <w:ind w:left="1260" w:right="479"/>
        <w:jc w:val="both"/>
        <w:rPr>
          <w:rFonts w:asciiTheme="minorHAnsi" w:hAnsiTheme="minorHAnsi" w:cstheme="minorHAnsi"/>
          <w:b/>
          <w:color w:val="1F497D" w:themeColor="text2"/>
          <w:sz w:val="22"/>
          <w:szCs w:val="22"/>
        </w:rPr>
      </w:pPr>
      <w:r w:rsidRPr="001D5E08">
        <w:rPr>
          <w:rFonts w:asciiTheme="minorHAnsi" w:hAnsiTheme="minorHAnsi" w:cstheme="minorHAnsi"/>
          <w:b/>
          <w:color w:val="1F497D" w:themeColor="text2"/>
          <w:sz w:val="22"/>
          <w:szCs w:val="22"/>
        </w:rPr>
        <w:t xml:space="preserve">The United States requests deletion of Article 1(9, Alt 1). </w:t>
      </w:r>
    </w:p>
    <w:p w14:paraId="77D1FB9C"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479"/>
        <w:jc w:val="both"/>
      </w:pPr>
    </w:p>
    <w:p w14:paraId="4DAE8E00"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479"/>
        <w:jc w:val="both"/>
      </w:pPr>
      <w:r w:rsidRPr="001D5E08">
        <w:t>[15. Alt. 1.</w:t>
      </w:r>
      <w:r w:rsidRPr="001D5E08">
        <w:tab/>
        <w:t>“Utilization of marine genetic resources” means to conduct research and development on the genetic and/or biochemical composition of marine genetic resources [, as well as the exploitation thereof].]</w:t>
      </w:r>
    </w:p>
    <w:p w14:paraId="3C8A796E"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79"/>
        <w:jc w:val="both"/>
        <w:rPr>
          <w:rFonts w:ascii="Calibri" w:eastAsia="Calibri" w:hAnsi="Calibri" w:cs="Arial"/>
          <w:b/>
          <w:bCs/>
          <w:color w:val="1F497D" w:themeColor="text2"/>
          <w:sz w:val="22"/>
          <w:szCs w:val="22"/>
        </w:rPr>
      </w:pPr>
      <w:r w:rsidRPr="001D5E08">
        <w:rPr>
          <w:rFonts w:ascii="Calibri" w:eastAsia="Calibri" w:hAnsi="Calibri" w:cs="Arial"/>
          <w:b/>
          <w:bCs/>
          <w:color w:val="1F497D" w:themeColor="text2"/>
          <w:sz w:val="22"/>
          <w:szCs w:val="22"/>
        </w:rPr>
        <w:t xml:space="preserve">The United States requests deletion of Article 1(15, Alt 1). </w:t>
      </w:r>
    </w:p>
    <w:p w14:paraId="27614C3A"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479"/>
        <w:jc w:val="both"/>
      </w:pPr>
    </w:p>
    <w:p w14:paraId="5AB609B0"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479"/>
        <w:jc w:val="both"/>
      </w:pPr>
      <w:r w:rsidRPr="001D5E08">
        <w:t>[15. Alt. 2.</w:t>
      </w:r>
      <w:r w:rsidRPr="001D5E08">
        <w:tab/>
        <w:t>“Utilization of resources” means the taking, harvesting, recovery, extraction, collection, analysis, processing or use for commercial purposes, or that results in commercial advantage, of or from resources of actual or potential value located in areas beyond national jurisdiction.]</w:t>
      </w:r>
    </w:p>
    <w:p w14:paraId="149E7CC2" w14:textId="77777777" w:rsidR="001D5E08" w:rsidRPr="001D5E08" w:rsidRDefault="001D5E08" w:rsidP="001D5E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79"/>
        <w:jc w:val="both"/>
        <w:rPr>
          <w:rFonts w:ascii="Calibri" w:eastAsia="Calibri" w:hAnsi="Calibri" w:cs="Arial"/>
          <w:b/>
          <w:bCs/>
          <w:color w:val="1F497D" w:themeColor="text2"/>
          <w:sz w:val="22"/>
          <w:szCs w:val="22"/>
        </w:rPr>
      </w:pPr>
      <w:r w:rsidRPr="001D5E08">
        <w:rPr>
          <w:rFonts w:ascii="Calibri" w:eastAsia="Calibri" w:hAnsi="Calibri" w:cs="Arial"/>
          <w:b/>
          <w:bCs/>
          <w:color w:val="1F497D" w:themeColor="text2"/>
          <w:sz w:val="22"/>
          <w:szCs w:val="22"/>
        </w:rPr>
        <w:t xml:space="preserve">The United States requests deletion of Article 1(15, Alt 2). </w:t>
      </w:r>
    </w:p>
    <w:sectPr w:rsidR="001D5E08" w:rsidRPr="001D5E08" w:rsidSect="009C335C">
      <w:footerReference w:type="even" r:id="rId13"/>
      <w:endnotePr>
        <w:numFmt w:val="decimal"/>
      </w:endnotePr>
      <w:type w:val="continuous"/>
      <w:pgSz w:w="12240" w:h="15840"/>
      <w:pgMar w:top="1411" w:right="1800" w:bottom="1411" w:left="1411"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356E" w14:textId="77777777" w:rsidR="007A5F2C" w:rsidRDefault="007A5F2C" w:rsidP="00556720">
      <w:r>
        <w:separator/>
      </w:r>
    </w:p>
  </w:endnote>
  <w:endnote w:type="continuationSeparator" w:id="0">
    <w:p w14:paraId="11F31CD7" w14:textId="77777777" w:rsidR="007A5F2C" w:rsidRDefault="007A5F2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Calibri"/>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5F2C" w14:paraId="6CEB076F" w14:textId="77777777" w:rsidTr="00893F22">
      <w:tc>
        <w:tcPr>
          <w:tcW w:w="4920" w:type="dxa"/>
          <w:shd w:val="clear" w:color="auto" w:fill="auto"/>
        </w:tcPr>
        <w:p w14:paraId="5FBD0706" w14:textId="3233F75B" w:rsidR="007A5F2C" w:rsidRPr="00893F22" w:rsidRDefault="007A5F2C" w:rsidP="00893F22">
          <w:pPr>
            <w:pStyle w:val="Footer"/>
            <w:jc w:val="right"/>
            <w:rPr>
              <w:b w:val="0"/>
              <w:w w:val="103"/>
              <w:sz w:val="14"/>
            </w:rPr>
          </w:pPr>
        </w:p>
      </w:tc>
      <w:tc>
        <w:tcPr>
          <w:tcW w:w="4920" w:type="dxa"/>
          <w:shd w:val="clear" w:color="auto" w:fill="auto"/>
        </w:tcPr>
        <w:p w14:paraId="71C35043" w14:textId="77777777" w:rsidR="007A5F2C" w:rsidRPr="00893F22" w:rsidRDefault="007A5F2C" w:rsidP="00893F2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F891926" w14:textId="77777777" w:rsidR="007A5F2C" w:rsidRPr="00893F22" w:rsidRDefault="007A5F2C" w:rsidP="00893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tblGrid>
    <w:tr w:rsidR="007A5F2C" w14:paraId="156B46C0" w14:textId="77777777" w:rsidTr="00893F22">
      <w:tc>
        <w:tcPr>
          <w:tcW w:w="4920" w:type="dxa"/>
          <w:shd w:val="clear" w:color="auto" w:fill="auto"/>
        </w:tcPr>
        <w:p w14:paraId="3F11547B" w14:textId="77777777" w:rsidR="007A5F2C" w:rsidRPr="00893F22" w:rsidRDefault="007A5F2C" w:rsidP="00893F2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r>
  </w:tbl>
  <w:p w14:paraId="4F85FFCD" w14:textId="77777777" w:rsidR="007A5F2C" w:rsidRPr="00893F22" w:rsidRDefault="007A5F2C" w:rsidP="00893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A5F2C" w14:paraId="1AFD7AAF" w14:textId="77777777" w:rsidTr="00893F22">
      <w:tc>
        <w:tcPr>
          <w:tcW w:w="3801" w:type="dxa"/>
        </w:tcPr>
        <w:p w14:paraId="10A8B253" w14:textId="703A6588" w:rsidR="007A5F2C" w:rsidRPr="00893F22" w:rsidRDefault="007A5F2C" w:rsidP="00502D88">
          <w:pPr>
            <w:pStyle w:val="ReleaseDate0"/>
            <w:rPr>
              <w:rFonts w:ascii="Barcode 3 of 9 by request" w:hAnsi="Barcode 3 of 9 by request"/>
              <w:b/>
              <w:sz w:val="24"/>
            </w:rPr>
          </w:pPr>
        </w:p>
      </w:tc>
      <w:tc>
        <w:tcPr>
          <w:tcW w:w="4920" w:type="dxa"/>
        </w:tcPr>
        <w:p w14:paraId="32CDC4A3" w14:textId="77777777" w:rsidR="007A5F2C" w:rsidRDefault="007A5F2C" w:rsidP="00893F22">
          <w:pPr>
            <w:pStyle w:val="Footer"/>
            <w:jc w:val="right"/>
            <w:rPr>
              <w:b w:val="0"/>
              <w:sz w:val="20"/>
            </w:rPr>
          </w:pPr>
          <w:r>
            <w:rPr>
              <w:b w:val="0"/>
              <w:sz w:val="20"/>
            </w:rPr>
            <w:drawing>
              <wp:inline distT="0" distB="0" distL="0" distR="0" wp14:anchorId="32B9DA15" wp14:editId="1EF01AF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9583A68" w14:textId="77777777" w:rsidR="007A5F2C" w:rsidRPr="00893F22" w:rsidRDefault="007A5F2C" w:rsidP="00893F22">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5F2C" w14:paraId="1C12C749" w14:textId="77777777" w:rsidTr="00893F22">
      <w:tc>
        <w:tcPr>
          <w:tcW w:w="4920" w:type="dxa"/>
          <w:shd w:val="clear" w:color="auto" w:fill="auto"/>
        </w:tcPr>
        <w:p w14:paraId="775F854F" w14:textId="77777777" w:rsidR="007A5F2C" w:rsidRPr="00893F22" w:rsidRDefault="007A5F2C" w:rsidP="00893F22">
          <w:pPr>
            <w:pStyle w:val="Footer"/>
            <w:jc w:val="right"/>
            <w:rPr>
              <w:b w:val="0"/>
              <w:w w:val="103"/>
              <w:sz w:val="14"/>
            </w:rPr>
          </w:pPr>
        </w:p>
      </w:tc>
      <w:tc>
        <w:tcPr>
          <w:tcW w:w="4920" w:type="dxa"/>
          <w:shd w:val="clear" w:color="auto" w:fill="auto"/>
        </w:tcPr>
        <w:p w14:paraId="268A20A3" w14:textId="77777777" w:rsidR="007A5F2C" w:rsidRPr="00893F22" w:rsidRDefault="007A5F2C" w:rsidP="00893F2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7740C98" w14:textId="77777777" w:rsidR="007A5F2C" w:rsidRPr="00893F22" w:rsidRDefault="007A5F2C" w:rsidP="0089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5978" w14:textId="77777777" w:rsidR="007A5F2C" w:rsidRDefault="007A5F2C" w:rsidP="00556720">
      <w:r>
        <w:separator/>
      </w:r>
    </w:p>
  </w:footnote>
  <w:footnote w:type="continuationSeparator" w:id="0">
    <w:p w14:paraId="1A12CFCF" w14:textId="77777777" w:rsidR="007A5F2C" w:rsidRDefault="007A5F2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A5F2C" w14:paraId="199B1049" w14:textId="77777777" w:rsidTr="00893F22">
      <w:trPr>
        <w:trHeight w:hRule="exact" w:val="864"/>
      </w:trPr>
      <w:tc>
        <w:tcPr>
          <w:tcW w:w="4920" w:type="dxa"/>
          <w:shd w:val="clear" w:color="auto" w:fill="auto"/>
          <w:vAlign w:val="bottom"/>
        </w:tcPr>
        <w:p w14:paraId="2A87212C" w14:textId="643B10E4" w:rsidR="007A5F2C" w:rsidRPr="00893F22" w:rsidRDefault="007A5F2C" w:rsidP="00740D66">
          <w:pPr>
            <w:pStyle w:val="Header"/>
            <w:spacing w:after="80"/>
            <w:rPr>
              <w:b/>
            </w:rPr>
          </w:pPr>
          <w:r>
            <w:rPr>
              <w:position w:val="-4"/>
              <w:sz w:val="40"/>
            </w:rPr>
            <w:t>A</w:t>
          </w:r>
          <w:r>
            <w:rPr>
              <w:position w:val="-4"/>
            </w:rPr>
            <w:t>/CONF.232/2019/MGR/CRP.7</w:t>
          </w:r>
        </w:p>
      </w:tc>
      <w:tc>
        <w:tcPr>
          <w:tcW w:w="4920" w:type="dxa"/>
          <w:shd w:val="clear" w:color="auto" w:fill="auto"/>
          <w:vAlign w:val="bottom"/>
        </w:tcPr>
        <w:p w14:paraId="1D10690E" w14:textId="77777777" w:rsidR="007A5F2C" w:rsidRDefault="007A5F2C" w:rsidP="00740D66">
          <w:pPr>
            <w:pStyle w:val="Header"/>
          </w:pPr>
        </w:p>
      </w:tc>
    </w:tr>
  </w:tbl>
  <w:p w14:paraId="6CCC7DF5" w14:textId="77777777" w:rsidR="007A5F2C" w:rsidRPr="00893F22" w:rsidRDefault="007A5F2C" w:rsidP="0089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A5F2C" w14:paraId="7D23C8B7" w14:textId="77777777" w:rsidTr="00893F22">
      <w:trPr>
        <w:trHeight w:hRule="exact" w:val="864"/>
      </w:trPr>
      <w:tc>
        <w:tcPr>
          <w:tcW w:w="4920" w:type="dxa"/>
          <w:shd w:val="clear" w:color="auto" w:fill="auto"/>
          <w:vAlign w:val="bottom"/>
        </w:tcPr>
        <w:p w14:paraId="04D4E6A0" w14:textId="77777777" w:rsidR="007A5F2C" w:rsidRDefault="007A5F2C" w:rsidP="00740D66">
          <w:pPr>
            <w:pStyle w:val="Header"/>
          </w:pPr>
        </w:p>
      </w:tc>
      <w:tc>
        <w:tcPr>
          <w:tcW w:w="4920" w:type="dxa"/>
          <w:shd w:val="clear" w:color="auto" w:fill="auto"/>
          <w:vAlign w:val="bottom"/>
        </w:tcPr>
        <w:p w14:paraId="76A0427E" w14:textId="34B48244" w:rsidR="007A5F2C" w:rsidRPr="00893F22" w:rsidRDefault="007A5F2C" w:rsidP="00740D66">
          <w:pPr>
            <w:pStyle w:val="Header"/>
            <w:spacing w:after="80"/>
            <w:jc w:val="right"/>
            <w:rPr>
              <w:b/>
            </w:rPr>
          </w:pPr>
          <w:r>
            <w:rPr>
              <w:position w:val="-4"/>
              <w:sz w:val="40"/>
            </w:rPr>
            <w:t>A</w:t>
          </w:r>
          <w:r>
            <w:rPr>
              <w:position w:val="-4"/>
            </w:rPr>
            <w:t>/CONF.232/2019/MGR/CRP.7</w:t>
          </w:r>
        </w:p>
      </w:tc>
    </w:tr>
  </w:tbl>
  <w:p w14:paraId="60D818E1" w14:textId="77777777" w:rsidR="007A5F2C" w:rsidRPr="00893F22" w:rsidRDefault="007A5F2C" w:rsidP="00893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526"/>
      <w:gridCol w:w="2815"/>
      <w:gridCol w:w="15"/>
    </w:tblGrid>
    <w:tr w:rsidR="007A5F2C" w14:paraId="477DEF92" w14:textId="77777777" w:rsidTr="00893F22">
      <w:trPr>
        <w:trHeight w:hRule="exact" w:val="864"/>
      </w:trPr>
      <w:tc>
        <w:tcPr>
          <w:tcW w:w="1267" w:type="dxa"/>
          <w:tcBorders>
            <w:bottom w:val="single" w:sz="4" w:space="0" w:color="auto"/>
          </w:tcBorders>
          <w:shd w:val="clear" w:color="auto" w:fill="auto"/>
          <w:vAlign w:val="bottom"/>
        </w:tcPr>
        <w:p w14:paraId="122A978E" w14:textId="77777777" w:rsidR="007A5F2C" w:rsidRDefault="007A5F2C" w:rsidP="00893F22">
          <w:pPr>
            <w:pStyle w:val="Header"/>
            <w:spacing w:after="120"/>
          </w:pPr>
        </w:p>
      </w:tc>
      <w:tc>
        <w:tcPr>
          <w:tcW w:w="1872" w:type="dxa"/>
          <w:tcBorders>
            <w:bottom w:val="single" w:sz="4" w:space="0" w:color="auto"/>
          </w:tcBorders>
          <w:shd w:val="clear" w:color="auto" w:fill="auto"/>
          <w:vAlign w:val="bottom"/>
        </w:tcPr>
        <w:p w14:paraId="0704D23E" w14:textId="668A6E28" w:rsidR="007A5F2C" w:rsidRPr="00893F22" w:rsidRDefault="007A5F2C" w:rsidP="00893F22">
          <w:pPr>
            <w:pStyle w:val="HCh"/>
            <w:spacing w:after="80"/>
            <w:rPr>
              <w:b w:val="0"/>
              <w:spacing w:val="2"/>
              <w:w w:val="96"/>
            </w:rPr>
          </w:pPr>
        </w:p>
      </w:tc>
      <w:tc>
        <w:tcPr>
          <w:tcW w:w="245" w:type="dxa"/>
          <w:tcBorders>
            <w:bottom w:val="single" w:sz="4" w:space="0" w:color="auto"/>
          </w:tcBorders>
          <w:shd w:val="clear" w:color="auto" w:fill="auto"/>
          <w:vAlign w:val="bottom"/>
        </w:tcPr>
        <w:p w14:paraId="5F025C14" w14:textId="77777777" w:rsidR="007A5F2C" w:rsidRDefault="007A5F2C" w:rsidP="00893F22">
          <w:pPr>
            <w:pStyle w:val="Header"/>
            <w:spacing w:after="120"/>
          </w:pPr>
        </w:p>
      </w:tc>
      <w:tc>
        <w:tcPr>
          <w:tcW w:w="6466" w:type="dxa"/>
          <w:gridSpan w:val="4"/>
          <w:tcBorders>
            <w:bottom w:val="single" w:sz="4" w:space="0" w:color="auto"/>
          </w:tcBorders>
          <w:shd w:val="clear" w:color="auto" w:fill="auto"/>
          <w:vAlign w:val="bottom"/>
        </w:tcPr>
        <w:p w14:paraId="78935702" w14:textId="16B43733" w:rsidR="007A5F2C" w:rsidRPr="00893F22" w:rsidRDefault="007A5F2C" w:rsidP="00893F22">
          <w:pPr>
            <w:spacing w:after="80" w:line="240" w:lineRule="auto"/>
            <w:jc w:val="right"/>
            <w:rPr>
              <w:position w:val="-4"/>
            </w:rPr>
          </w:pPr>
          <w:r>
            <w:rPr>
              <w:position w:val="-4"/>
              <w:sz w:val="40"/>
            </w:rPr>
            <w:t>A</w:t>
          </w:r>
          <w:r>
            <w:rPr>
              <w:position w:val="-4"/>
            </w:rPr>
            <w:t>/CONF.232/2019/MGR/CRP.7</w:t>
          </w:r>
        </w:p>
      </w:tc>
    </w:tr>
    <w:tr w:rsidR="007A5F2C" w:rsidRPr="00893F22" w14:paraId="0A2A4C3E" w14:textId="77777777" w:rsidTr="002B1CC3">
      <w:trPr>
        <w:gridAfter w:val="1"/>
        <w:wAfter w:w="15" w:type="dxa"/>
        <w:trHeight w:hRule="exact" w:val="2880"/>
      </w:trPr>
      <w:tc>
        <w:tcPr>
          <w:tcW w:w="1267" w:type="dxa"/>
          <w:tcBorders>
            <w:top w:val="single" w:sz="4" w:space="0" w:color="auto"/>
            <w:bottom w:val="single" w:sz="12" w:space="0" w:color="auto"/>
          </w:tcBorders>
          <w:shd w:val="clear" w:color="auto" w:fill="auto"/>
        </w:tcPr>
        <w:p w14:paraId="455C9A04" w14:textId="7C3E545F" w:rsidR="007A5F2C" w:rsidRPr="00893F22" w:rsidRDefault="007A5F2C" w:rsidP="00893F22">
          <w:pPr>
            <w:pStyle w:val="Header"/>
            <w:spacing w:before="120"/>
            <w:jc w:val="center"/>
          </w:pPr>
          <w:r>
            <w:t xml:space="preserve"> </w:t>
          </w:r>
        </w:p>
      </w:tc>
      <w:tc>
        <w:tcPr>
          <w:tcW w:w="5227" w:type="dxa"/>
          <w:gridSpan w:val="3"/>
          <w:tcBorders>
            <w:top w:val="single" w:sz="4" w:space="0" w:color="auto"/>
            <w:bottom w:val="single" w:sz="12" w:space="0" w:color="auto"/>
          </w:tcBorders>
          <w:shd w:val="clear" w:color="auto" w:fill="auto"/>
        </w:tcPr>
        <w:p w14:paraId="0C8D6D76" w14:textId="7E37AA75" w:rsidR="007A5F2C" w:rsidRPr="00893F22" w:rsidRDefault="007A5F2C" w:rsidP="00893F22">
          <w:pPr>
            <w:pStyle w:val="XLarge"/>
            <w:spacing w:before="109"/>
          </w:pPr>
        </w:p>
      </w:tc>
      <w:tc>
        <w:tcPr>
          <w:tcW w:w="526" w:type="dxa"/>
          <w:tcBorders>
            <w:top w:val="single" w:sz="4" w:space="0" w:color="auto"/>
            <w:bottom w:val="single" w:sz="12" w:space="0" w:color="auto"/>
          </w:tcBorders>
          <w:shd w:val="clear" w:color="auto" w:fill="auto"/>
        </w:tcPr>
        <w:p w14:paraId="28AD11D3" w14:textId="77777777" w:rsidR="007A5F2C" w:rsidRPr="00893F22" w:rsidRDefault="007A5F2C" w:rsidP="00893F22">
          <w:pPr>
            <w:pStyle w:val="Header"/>
            <w:spacing w:before="109"/>
          </w:pPr>
        </w:p>
      </w:tc>
      <w:tc>
        <w:tcPr>
          <w:tcW w:w="2815" w:type="dxa"/>
          <w:tcBorders>
            <w:top w:val="single" w:sz="4" w:space="0" w:color="auto"/>
            <w:bottom w:val="single" w:sz="12" w:space="0" w:color="auto"/>
          </w:tcBorders>
          <w:shd w:val="clear" w:color="auto" w:fill="auto"/>
        </w:tcPr>
        <w:p w14:paraId="129189D9" w14:textId="4FAE9E9B" w:rsidR="007A5F2C" w:rsidRDefault="007A5F2C" w:rsidP="00893F22">
          <w:pPr>
            <w:pStyle w:val="Publication"/>
            <w:spacing w:before="240"/>
            <w:rPr>
              <w:color w:val="010000"/>
            </w:rPr>
          </w:pPr>
        </w:p>
        <w:p w14:paraId="6CE0E125" w14:textId="7B8F2D37" w:rsidR="007A5F2C" w:rsidRPr="00893F22" w:rsidRDefault="007A5F2C" w:rsidP="00FB3259">
          <w:r>
            <w:t>30 August 2019</w:t>
          </w:r>
        </w:p>
      </w:tc>
    </w:tr>
  </w:tbl>
  <w:p w14:paraId="13BBAD7C" w14:textId="77777777" w:rsidR="007A5F2C" w:rsidRPr="00893F22" w:rsidRDefault="007A5F2C" w:rsidP="00893F2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1F01DEE"/>
    <w:multiLevelType w:val="hybridMultilevel"/>
    <w:tmpl w:val="983E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1194F"/>
    <w:multiLevelType w:val="hybridMultilevel"/>
    <w:tmpl w:val="A19EA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E1385"/>
    <w:multiLevelType w:val="hybridMultilevel"/>
    <w:tmpl w:val="B79EA158"/>
    <w:lvl w:ilvl="0" w:tplc="61C40D9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3ECF4E77"/>
    <w:multiLevelType w:val="hybridMultilevel"/>
    <w:tmpl w:val="E7706E68"/>
    <w:lvl w:ilvl="0" w:tplc="0C09000F">
      <w:start w:val="1"/>
      <w:numFmt w:val="decimal"/>
      <w:lvlText w:val="%1."/>
      <w:lvlJc w:val="left"/>
      <w:pPr>
        <w:ind w:left="720" w:hanging="360"/>
      </w:pPr>
    </w:lvl>
    <w:lvl w:ilvl="1" w:tplc="1856DCAE">
      <w:start w:val="1"/>
      <w:numFmt w:val="lowerLetter"/>
      <w:lvlText w:val="(%2)"/>
      <w:lvlJc w:val="left"/>
      <w:pPr>
        <w:ind w:left="1440" w:hanging="360"/>
      </w:pPr>
      <w:rPr>
        <w:rFonts w:ascii="Times New Roman" w:eastAsiaTheme="minorHAnsi" w:hAnsi="Times New Roman"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0DC00F7"/>
    <w:multiLevelType w:val="hybridMultilevel"/>
    <w:tmpl w:val="D87CB280"/>
    <w:lvl w:ilvl="0" w:tplc="F828C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4B3172C"/>
    <w:multiLevelType w:val="hybridMultilevel"/>
    <w:tmpl w:val="B312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36B43"/>
    <w:multiLevelType w:val="hybridMultilevel"/>
    <w:tmpl w:val="21869528"/>
    <w:lvl w:ilvl="0" w:tplc="FAC86BC6">
      <w:start w:val="1"/>
      <w:numFmt w:val="lowerLetter"/>
      <w:lvlText w:val="(%1)"/>
      <w:lvlJc w:val="left"/>
      <w:pPr>
        <w:ind w:left="2436" w:hanging="360"/>
      </w:pPr>
      <w:rPr>
        <w:rFonts w:hint="default"/>
      </w:rPr>
    </w:lvl>
    <w:lvl w:ilvl="1" w:tplc="04090019" w:tentative="1">
      <w:start w:val="1"/>
      <w:numFmt w:val="upperLetter"/>
      <w:lvlText w:val="%2."/>
      <w:lvlJc w:val="left"/>
      <w:pPr>
        <w:ind w:left="2876" w:hanging="400"/>
      </w:pPr>
    </w:lvl>
    <w:lvl w:ilvl="2" w:tplc="0409001B" w:tentative="1">
      <w:start w:val="1"/>
      <w:numFmt w:val="lowerRoman"/>
      <w:lvlText w:val="%3."/>
      <w:lvlJc w:val="right"/>
      <w:pPr>
        <w:ind w:left="3276" w:hanging="400"/>
      </w:pPr>
    </w:lvl>
    <w:lvl w:ilvl="3" w:tplc="0409000F" w:tentative="1">
      <w:start w:val="1"/>
      <w:numFmt w:val="decimal"/>
      <w:lvlText w:val="%4."/>
      <w:lvlJc w:val="left"/>
      <w:pPr>
        <w:ind w:left="3676" w:hanging="400"/>
      </w:pPr>
    </w:lvl>
    <w:lvl w:ilvl="4" w:tplc="04090019" w:tentative="1">
      <w:start w:val="1"/>
      <w:numFmt w:val="upperLetter"/>
      <w:lvlText w:val="%5."/>
      <w:lvlJc w:val="left"/>
      <w:pPr>
        <w:ind w:left="4076" w:hanging="400"/>
      </w:pPr>
    </w:lvl>
    <w:lvl w:ilvl="5" w:tplc="0409001B" w:tentative="1">
      <w:start w:val="1"/>
      <w:numFmt w:val="lowerRoman"/>
      <w:lvlText w:val="%6."/>
      <w:lvlJc w:val="right"/>
      <w:pPr>
        <w:ind w:left="4476" w:hanging="400"/>
      </w:pPr>
    </w:lvl>
    <w:lvl w:ilvl="6" w:tplc="0409000F" w:tentative="1">
      <w:start w:val="1"/>
      <w:numFmt w:val="decimal"/>
      <w:lvlText w:val="%7."/>
      <w:lvlJc w:val="left"/>
      <w:pPr>
        <w:ind w:left="4876" w:hanging="400"/>
      </w:pPr>
    </w:lvl>
    <w:lvl w:ilvl="7" w:tplc="04090019" w:tentative="1">
      <w:start w:val="1"/>
      <w:numFmt w:val="upperLetter"/>
      <w:lvlText w:val="%8."/>
      <w:lvlJc w:val="left"/>
      <w:pPr>
        <w:ind w:left="5276" w:hanging="400"/>
      </w:pPr>
    </w:lvl>
    <w:lvl w:ilvl="8" w:tplc="0409001B" w:tentative="1">
      <w:start w:val="1"/>
      <w:numFmt w:val="lowerRoman"/>
      <w:lvlText w:val="%9."/>
      <w:lvlJc w:val="right"/>
      <w:pPr>
        <w:ind w:left="5676" w:hanging="400"/>
      </w:pPr>
    </w:lvl>
  </w:abstractNum>
  <w:abstractNum w:abstractNumId="10" w15:restartNumberingAfterBreak="0">
    <w:nsid w:val="59585528"/>
    <w:multiLevelType w:val="hybridMultilevel"/>
    <w:tmpl w:val="038A2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D4C55"/>
    <w:multiLevelType w:val="hybridMultilevel"/>
    <w:tmpl w:val="2F0E9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22504E"/>
    <w:multiLevelType w:val="hybridMultilevel"/>
    <w:tmpl w:val="F2F6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66E35A40"/>
    <w:multiLevelType w:val="hybridMultilevel"/>
    <w:tmpl w:val="4F8E542A"/>
    <w:lvl w:ilvl="0" w:tplc="73B45EA4">
      <w:start w:val="1"/>
      <w:numFmt w:val="lowerLetter"/>
      <w:lvlText w:val="(%1)"/>
      <w:lvlJc w:val="left"/>
      <w:pPr>
        <w:ind w:left="866" w:hanging="4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E334330"/>
    <w:multiLevelType w:val="hybridMultilevel"/>
    <w:tmpl w:val="8724D6C8"/>
    <w:lvl w:ilvl="0" w:tplc="3F7C0894">
      <w:start w:val="1"/>
      <w:numFmt w:val="decimal"/>
      <w:lvlText w:val="%1."/>
      <w:lvlJc w:val="left"/>
      <w:pPr>
        <w:ind w:left="1636" w:hanging="360"/>
      </w:pPr>
      <w:rPr>
        <w:rFonts w:hint="default"/>
      </w:rPr>
    </w:lvl>
    <w:lvl w:ilvl="1" w:tplc="04090019">
      <w:start w:val="1"/>
      <w:numFmt w:val="upperLetter"/>
      <w:lvlText w:val="%2."/>
      <w:lvlJc w:val="left"/>
      <w:pPr>
        <w:ind w:left="2076" w:hanging="400"/>
      </w:pPr>
    </w:lvl>
    <w:lvl w:ilvl="2" w:tplc="0409001B" w:tentative="1">
      <w:start w:val="1"/>
      <w:numFmt w:val="lowerRoman"/>
      <w:lvlText w:val="%3."/>
      <w:lvlJc w:val="right"/>
      <w:pPr>
        <w:ind w:left="2476" w:hanging="400"/>
      </w:pPr>
    </w:lvl>
    <w:lvl w:ilvl="3" w:tplc="0409000F" w:tentative="1">
      <w:start w:val="1"/>
      <w:numFmt w:val="decimal"/>
      <w:lvlText w:val="%4."/>
      <w:lvlJc w:val="left"/>
      <w:pPr>
        <w:ind w:left="2876" w:hanging="400"/>
      </w:pPr>
    </w:lvl>
    <w:lvl w:ilvl="4" w:tplc="04090019" w:tentative="1">
      <w:start w:val="1"/>
      <w:numFmt w:val="upperLetter"/>
      <w:lvlText w:val="%5."/>
      <w:lvlJc w:val="left"/>
      <w:pPr>
        <w:ind w:left="3276" w:hanging="400"/>
      </w:pPr>
    </w:lvl>
    <w:lvl w:ilvl="5" w:tplc="0409001B" w:tentative="1">
      <w:start w:val="1"/>
      <w:numFmt w:val="lowerRoman"/>
      <w:lvlText w:val="%6."/>
      <w:lvlJc w:val="right"/>
      <w:pPr>
        <w:ind w:left="3676" w:hanging="400"/>
      </w:pPr>
    </w:lvl>
    <w:lvl w:ilvl="6" w:tplc="0409000F" w:tentative="1">
      <w:start w:val="1"/>
      <w:numFmt w:val="decimal"/>
      <w:lvlText w:val="%7."/>
      <w:lvlJc w:val="left"/>
      <w:pPr>
        <w:ind w:left="4076" w:hanging="400"/>
      </w:pPr>
    </w:lvl>
    <w:lvl w:ilvl="7" w:tplc="04090019" w:tentative="1">
      <w:start w:val="1"/>
      <w:numFmt w:val="upperLetter"/>
      <w:lvlText w:val="%8."/>
      <w:lvlJc w:val="left"/>
      <w:pPr>
        <w:ind w:left="4476" w:hanging="400"/>
      </w:pPr>
    </w:lvl>
    <w:lvl w:ilvl="8" w:tplc="0409001B" w:tentative="1">
      <w:start w:val="1"/>
      <w:numFmt w:val="lowerRoman"/>
      <w:lvlText w:val="%9."/>
      <w:lvlJc w:val="right"/>
      <w:pPr>
        <w:ind w:left="4876" w:hanging="400"/>
      </w:pPr>
    </w:lvl>
  </w:abstractNum>
  <w:num w:numId="1">
    <w:abstractNumId w:val="0"/>
  </w:num>
  <w:num w:numId="2">
    <w:abstractNumId w:val="7"/>
  </w:num>
  <w:num w:numId="3">
    <w:abstractNumId w:val="13"/>
  </w:num>
  <w:num w:numId="4">
    <w:abstractNumId w:val="4"/>
  </w:num>
  <w:num w:numId="5">
    <w:abstractNumId w:val="12"/>
  </w:num>
  <w:num w:numId="6">
    <w:abstractNumId w:val="2"/>
  </w:num>
  <w:num w:numId="7">
    <w:abstractNumId w:val="10"/>
  </w:num>
  <w:num w:numId="8">
    <w:abstractNumId w:val="15"/>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8"/>
  </w:num>
  <w:num w:numId="14">
    <w:abstractNumId w:val="6"/>
  </w:num>
  <w:num w:numId="15">
    <w:abstractNumId w:val="1"/>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552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0167*"/>
    <w:docVar w:name="CreationDt" w:val="02/07/2019 2:29: PM"/>
    <w:docVar w:name="DocCategory" w:val="Doc"/>
    <w:docVar w:name="DocType" w:val="Final"/>
    <w:docVar w:name="DutyStation" w:val="New York"/>
    <w:docVar w:name="FooterJN" w:val="19-10167"/>
    <w:docVar w:name="jobn" w:val="19-10167 (E)"/>
    <w:docVar w:name="jobnDT" w:val="19-10167 (E)   020719"/>
    <w:docVar w:name="jobnDTDT" w:val="19-10167 (E)   020719   020719"/>
    <w:docVar w:name="JobNo" w:val="1910167E"/>
    <w:docVar w:name="JobNo2" w:val="1918510E"/>
    <w:docVar w:name="LocalDrive" w:val="0"/>
    <w:docVar w:name="OandT" w:val="he"/>
    <w:docVar w:name="sss1" w:val="A/CONF.232/2019/L.3"/>
    <w:docVar w:name="sss2" w:val="-"/>
    <w:docVar w:name="Symbol1" w:val="A/CONF.232/2019/L.3"/>
    <w:docVar w:name="Symbol2" w:val="-"/>
  </w:docVars>
  <w:rsids>
    <w:rsidRoot w:val="00397503"/>
    <w:rsid w:val="00000DA1"/>
    <w:rsid w:val="0001325F"/>
    <w:rsid w:val="00017FCF"/>
    <w:rsid w:val="00024D1E"/>
    <w:rsid w:val="000B2EA2"/>
    <w:rsid w:val="000B3288"/>
    <w:rsid w:val="000C4C9C"/>
    <w:rsid w:val="00101EDC"/>
    <w:rsid w:val="00103367"/>
    <w:rsid w:val="001375E0"/>
    <w:rsid w:val="00143AC3"/>
    <w:rsid w:val="00184827"/>
    <w:rsid w:val="00192FC9"/>
    <w:rsid w:val="001A207A"/>
    <w:rsid w:val="001A5206"/>
    <w:rsid w:val="001C793C"/>
    <w:rsid w:val="001D5E08"/>
    <w:rsid w:val="001E4BD6"/>
    <w:rsid w:val="002007C7"/>
    <w:rsid w:val="00200F9C"/>
    <w:rsid w:val="0020698F"/>
    <w:rsid w:val="00214645"/>
    <w:rsid w:val="00220E3C"/>
    <w:rsid w:val="00221559"/>
    <w:rsid w:val="002224CF"/>
    <w:rsid w:val="00245A7B"/>
    <w:rsid w:val="00263CA0"/>
    <w:rsid w:val="002706A2"/>
    <w:rsid w:val="002A7073"/>
    <w:rsid w:val="002B1CC3"/>
    <w:rsid w:val="002C5ECD"/>
    <w:rsid w:val="002E0123"/>
    <w:rsid w:val="002E09A8"/>
    <w:rsid w:val="002E3B58"/>
    <w:rsid w:val="00301F70"/>
    <w:rsid w:val="00346E64"/>
    <w:rsid w:val="00397503"/>
    <w:rsid w:val="003A725F"/>
    <w:rsid w:val="003C7AF4"/>
    <w:rsid w:val="003D159A"/>
    <w:rsid w:val="003E2CD5"/>
    <w:rsid w:val="003E3B08"/>
    <w:rsid w:val="003E723B"/>
    <w:rsid w:val="0044179B"/>
    <w:rsid w:val="00453CA6"/>
    <w:rsid w:val="00470465"/>
    <w:rsid w:val="004856CD"/>
    <w:rsid w:val="004874F6"/>
    <w:rsid w:val="00487D68"/>
    <w:rsid w:val="004923EC"/>
    <w:rsid w:val="00494ADB"/>
    <w:rsid w:val="004A647F"/>
    <w:rsid w:val="004B0B18"/>
    <w:rsid w:val="004B4C46"/>
    <w:rsid w:val="004D17DB"/>
    <w:rsid w:val="004D1EFF"/>
    <w:rsid w:val="004E1B6A"/>
    <w:rsid w:val="004F0D1C"/>
    <w:rsid w:val="00502D88"/>
    <w:rsid w:val="00532B52"/>
    <w:rsid w:val="00551627"/>
    <w:rsid w:val="00552924"/>
    <w:rsid w:val="00556720"/>
    <w:rsid w:val="005815F6"/>
    <w:rsid w:val="005B725B"/>
    <w:rsid w:val="005C49C8"/>
    <w:rsid w:val="005F2F1C"/>
    <w:rsid w:val="00606163"/>
    <w:rsid w:val="00612565"/>
    <w:rsid w:val="006137E4"/>
    <w:rsid w:val="0063204E"/>
    <w:rsid w:val="00647247"/>
    <w:rsid w:val="00657A25"/>
    <w:rsid w:val="00674235"/>
    <w:rsid w:val="00685E39"/>
    <w:rsid w:val="00692FF2"/>
    <w:rsid w:val="006A11E3"/>
    <w:rsid w:val="006C7A19"/>
    <w:rsid w:val="006D14B7"/>
    <w:rsid w:val="006E1CCD"/>
    <w:rsid w:val="006F0FDC"/>
    <w:rsid w:val="00707CAD"/>
    <w:rsid w:val="00740D66"/>
    <w:rsid w:val="00753874"/>
    <w:rsid w:val="00764DD9"/>
    <w:rsid w:val="00765199"/>
    <w:rsid w:val="0077569E"/>
    <w:rsid w:val="00777887"/>
    <w:rsid w:val="007A5E10"/>
    <w:rsid w:val="007A5F2C"/>
    <w:rsid w:val="007A620C"/>
    <w:rsid w:val="007C3B8E"/>
    <w:rsid w:val="007F1EE6"/>
    <w:rsid w:val="00846D29"/>
    <w:rsid w:val="00855FFA"/>
    <w:rsid w:val="008601C5"/>
    <w:rsid w:val="008723C3"/>
    <w:rsid w:val="00880D1F"/>
    <w:rsid w:val="00882588"/>
    <w:rsid w:val="00893F22"/>
    <w:rsid w:val="008A156F"/>
    <w:rsid w:val="008D14AB"/>
    <w:rsid w:val="008D3E8E"/>
    <w:rsid w:val="008E7C1C"/>
    <w:rsid w:val="008F1C5D"/>
    <w:rsid w:val="008F35D8"/>
    <w:rsid w:val="00911F60"/>
    <w:rsid w:val="00935700"/>
    <w:rsid w:val="00950434"/>
    <w:rsid w:val="0096631B"/>
    <w:rsid w:val="009978F8"/>
    <w:rsid w:val="009C335C"/>
    <w:rsid w:val="009D40C8"/>
    <w:rsid w:val="009E1969"/>
    <w:rsid w:val="009E3235"/>
    <w:rsid w:val="00A20AC0"/>
    <w:rsid w:val="00A8565C"/>
    <w:rsid w:val="00A93A73"/>
    <w:rsid w:val="00AA2E74"/>
    <w:rsid w:val="00AC617F"/>
    <w:rsid w:val="00AF2B94"/>
    <w:rsid w:val="00AF40B6"/>
    <w:rsid w:val="00B27E2C"/>
    <w:rsid w:val="00B40842"/>
    <w:rsid w:val="00B47945"/>
    <w:rsid w:val="00B57BEB"/>
    <w:rsid w:val="00B7705D"/>
    <w:rsid w:val="00BA22CE"/>
    <w:rsid w:val="00BB5C7D"/>
    <w:rsid w:val="00BB7B36"/>
    <w:rsid w:val="00BE42F2"/>
    <w:rsid w:val="00BE7927"/>
    <w:rsid w:val="00BF5B27"/>
    <w:rsid w:val="00BF6BE0"/>
    <w:rsid w:val="00BF702A"/>
    <w:rsid w:val="00C02B25"/>
    <w:rsid w:val="00C209D6"/>
    <w:rsid w:val="00C25B17"/>
    <w:rsid w:val="00C37A36"/>
    <w:rsid w:val="00C538BF"/>
    <w:rsid w:val="00C779E4"/>
    <w:rsid w:val="00CC30EB"/>
    <w:rsid w:val="00CD29A2"/>
    <w:rsid w:val="00CD4AC4"/>
    <w:rsid w:val="00CF5E9C"/>
    <w:rsid w:val="00D00773"/>
    <w:rsid w:val="00D229F5"/>
    <w:rsid w:val="00D526E8"/>
    <w:rsid w:val="00D6616B"/>
    <w:rsid w:val="00D91410"/>
    <w:rsid w:val="00DC7B16"/>
    <w:rsid w:val="00DF1163"/>
    <w:rsid w:val="00DF479B"/>
    <w:rsid w:val="00DF7EC5"/>
    <w:rsid w:val="00E14BE8"/>
    <w:rsid w:val="00E3686C"/>
    <w:rsid w:val="00E745E3"/>
    <w:rsid w:val="00E870C2"/>
    <w:rsid w:val="00ED42F5"/>
    <w:rsid w:val="00EE00F6"/>
    <w:rsid w:val="00F00A77"/>
    <w:rsid w:val="00F27BF6"/>
    <w:rsid w:val="00F30184"/>
    <w:rsid w:val="00F450E9"/>
    <w:rsid w:val="00F5593E"/>
    <w:rsid w:val="00F8600E"/>
    <w:rsid w:val="00F94BC6"/>
    <w:rsid w:val="00FB3259"/>
    <w:rsid w:val="00FB3BC1"/>
    <w:rsid w:val="00FC49F5"/>
    <w:rsid w:val="00FF6A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C48410F"/>
  <w15:chartTrackingRefBased/>
  <w15:docId w15:val="{4DB72ED2-4D26-4D85-A49D-A51A4384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DA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450E9"/>
    <w:pPr>
      <w:outlineLvl w:val="0"/>
    </w:pPr>
    <w:rPr>
      <w:b/>
      <w:bCs/>
      <w:sz w:val="24"/>
      <w:szCs w:val="24"/>
      <w:u w:val="single"/>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00D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00DA1"/>
    <w:pPr>
      <w:spacing w:line="300" w:lineRule="exact"/>
      <w:ind w:left="0" w:right="0" w:firstLine="0"/>
    </w:pPr>
    <w:rPr>
      <w:spacing w:val="-2"/>
      <w:sz w:val="28"/>
    </w:rPr>
  </w:style>
  <w:style w:type="paragraph" w:customStyle="1" w:styleId="HM">
    <w:name w:val="_ H __M"/>
    <w:basedOn w:val="HCh"/>
    <w:next w:val="Normal"/>
    <w:rsid w:val="00000DA1"/>
    <w:pPr>
      <w:spacing w:line="360" w:lineRule="exact"/>
    </w:pPr>
    <w:rPr>
      <w:spacing w:val="-3"/>
      <w:w w:val="99"/>
      <w:sz w:val="34"/>
    </w:rPr>
  </w:style>
  <w:style w:type="paragraph" w:customStyle="1" w:styleId="H23">
    <w:name w:val="_ H_2/3"/>
    <w:basedOn w:val="Normal"/>
    <w:next w:val="Normal"/>
    <w:rsid w:val="00000DA1"/>
    <w:pPr>
      <w:outlineLvl w:val="1"/>
    </w:pPr>
    <w:rPr>
      <w:b/>
      <w:lang w:val="en-US"/>
    </w:rPr>
  </w:style>
  <w:style w:type="paragraph" w:customStyle="1" w:styleId="H4">
    <w:name w:val="_ H_4"/>
    <w:basedOn w:val="Normal"/>
    <w:next w:val="Normal"/>
    <w:rsid w:val="00000D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00D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00D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00D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00DA1"/>
    <w:pPr>
      <w:spacing w:line="540" w:lineRule="exact"/>
    </w:pPr>
    <w:rPr>
      <w:spacing w:val="-8"/>
      <w:w w:val="96"/>
      <w:sz w:val="57"/>
    </w:rPr>
  </w:style>
  <w:style w:type="paragraph" w:customStyle="1" w:styleId="SS">
    <w:name w:val="__S_S"/>
    <w:basedOn w:val="HCh"/>
    <w:next w:val="Normal"/>
    <w:rsid w:val="00000DA1"/>
    <w:pPr>
      <w:ind w:left="1267" w:right="1267"/>
    </w:pPr>
  </w:style>
  <w:style w:type="paragraph" w:customStyle="1" w:styleId="SingleTxt">
    <w:name w:val="__Single Txt"/>
    <w:basedOn w:val="Normal"/>
    <w:rsid w:val="00000D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00D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00DA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00DA1"/>
    <w:pPr>
      <w:spacing w:line="240" w:lineRule="exact"/>
      <w:ind w:left="0" w:right="5040" w:firstLine="0"/>
      <w:outlineLvl w:val="1"/>
    </w:pPr>
    <w:rPr>
      <w:sz w:val="20"/>
    </w:rPr>
  </w:style>
  <w:style w:type="paragraph" w:styleId="BalloonText">
    <w:name w:val="Balloon Text"/>
    <w:basedOn w:val="Normal"/>
    <w:link w:val="BalloonTextChar"/>
    <w:semiHidden/>
    <w:rsid w:val="00000DA1"/>
    <w:rPr>
      <w:rFonts w:ascii="Tahoma" w:hAnsi="Tahoma" w:cs="Tahoma"/>
      <w:sz w:val="16"/>
      <w:szCs w:val="16"/>
    </w:rPr>
  </w:style>
  <w:style w:type="character" w:customStyle="1" w:styleId="BalloonTextChar">
    <w:name w:val="Balloon Text Char"/>
    <w:basedOn w:val="DefaultParagraphFont"/>
    <w:link w:val="BalloonText"/>
    <w:semiHidden/>
    <w:rsid w:val="00000DA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00DA1"/>
    <w:pPr>
      <w:numPr>
        <w:numId w:val="3"/>
      </w:numPr>
      <w:spacing w:after="120" w:line="240" w:lineRule="atLeast"/>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000DA1"/>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00DA1"/>
    <w:rPr>
      <w:sz w:val="6"/>
    </w:rPr>
  </w:style>
  <w:style w:type="paragraph" w:customStyle="1" w:styleId="Distribution">
    <w:name w:val="Distribution"/>
    <w:next w:val="Normal"/>
    <w:rsid w:val="00000DA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00D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00D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00DA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00DA1"/>
  </w:style>
  <w:style w:type="character" w:customStyle="1" w:styleId="EndnoteTextChar">
    <w:name w:val="Endnote Text Char"/>
    <w:basedOn w:val="DefaultParagraphFont"/>
    <w:link w:val="EndnoteText"/>
    <w:semiHidden/>
    <w:rsid w:val="00000DA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00DA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00DA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00DA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00DA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00DA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450E9"/>
    <w:rPr>
      <w:rFonts w:ascii="Times New Roman" w:eastAsiaTheme="minorHAnsi" w:hAnsi="Times New Roman" w:cs="Times New Roman"/>
      <w:b/>
      <w:bCs/>
      <w:spacing w:val="4"/>
      <w:w w:val="103"/>
      <w:kern w:val="14"/>
      <w:sz w:val="24"/>
      <w:szCs w:val="24"/>
      <w:u w:val="single"/>
      <w:lang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00DA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00D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00D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00DA1"/>
    <w:pPr>
      <w:tabs>
        <w:tab w:val="right" w:pos="9965"/>
      </w:tabs>
      <w:spacing w:line="210" w:lineRule="exact"/>
    </w:pPr>
    <w:rPr>
      <w:spacing w:val="5"/>
      <w:w w:val="104"/>
      <w:sz w:val="17"/>
    </w:rPr>
  </w:style>
  <w:style w:type="paragraph" w:customStyle="1" w:styleId="SmallX">
    <w:name w:val="SmallX"/>
    <w:basedOn w:val="Small"/>
    <w:next w:val="Normal"/>
    <w:rsid w:val="00000DA1"/>
    <w:pPr>
      <w:spacing w:line="180" w:lineRule="exact"/>
      <w:jc w:val="right"/>
    </w:pPr>
    <w:rPr>
      <w:spacing w:val="6"/>
      <w:w w:val="106"/>
      <w:sz w:val="14"/>
    </w:rPr>
  </w:style>
  <w:style w:type="paragraph" w:customStyle="1" w:styleId="TitleHCH">
    <w:name w:val="Title_H_CH"/>
    <w:basedOn w:val="H1"/>
    <w:next w:val="Normal"/>
    <w:qFormat/>
    <w:rsid w:val="00000DA1"/>
    <w:pPr>
      <w:spacing w:line="300" w:lineRule="exact"/>
      <w:ind w:left="0" w:right="0" w:firstLine="0"/>
    </w:pPr>
    <w:rPr>
      <w:spacing w:val="-2"/>
      <w:sz w:val="28"/>
    </w:rPr>
  </w:style>
  <w:style w:type="paragraph" w:customStyle="1" w:styleId="TitleH2">
    <w:name w:val="Title_H2"/>
    <w:basedOn w:val="Normal"/>
    <w:next w:val="Normal"/>
    <w:qFormat/>
    <w:rsid w:val="00000DA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00DA1"/>
    <w:pPr>
      <w:spacing w:line="390" w:lineRule="exact"/>
    </w:pPr>
    <w:rPr>
      <w:spacing w:val="-4"/>
      <w:w w:val="98"/>
      <w:sz w:val="40"/>
    </w:rPr>
  </w:style>
  <w:style w:type="character" w:styleId="Hyperlink">
    <w:name w:val="Hyperlink"/>
    <w:basedOn w:val="DefaultParagraphFont"/>
    <w:rsid w:val="00000DA1"/>
    <w:rPr>
      <w:color w:val="0000FF" w:themeColor="hyperlink"/>
      <w:u w:val="none"/>
    </w:rPr>
  </w:style>
  <w:style w:type="paragraph" w:styleId="PlainText">
    <w:name w:val="Plain Text"/>
    <w:basedOn w:val="Normal"/>
    <w:link w:val="PlainTextChar"/>
    <w:rsid w:val="00000D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00DA1"/>
    <w:rPr>
      <w:rFonts w:ascii="Courier New" w:eastAsia="Times New Roman" w:hAnsi="Courier New" w:cs="Times New Roman"/>
      <w:sz w:val="20"/>
      <w:szCs w:val="20"/>
      <w:lang w:val="en-US" w:eastAsia="en-GB"/>
    </w:rPr>
  </w:style>
  <w:style w:type="paragraph" w:customStyle="1" w:styleId="ReleaseDate0">
    <w:name w:val="Release Date"/>
    <w:next w:val="Footer"/>
    <w:rsid w:val="00000D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00DA1"/>
  </w:style>
  <w:style w:type="table" w:styleId="TableGrid">
    <w:name w:val="Table Grid"/>
    <w:basedOn w:val="TableNormal"/>
    <w:uiPriority w:val="39"/>
    <w:rsid w:val="00000DA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893F22"/>
    <w:pPr>
      <w:spacing w:line="240" w:lineRule="auto"/>
    </w:pPr>
  </w:style>
  <w:style w:type="character" w:customStyle="1" w:styleId="CommentTextChar">
    <w:name w:val="Comment Text Char"/>
    <w:basedOn w:val="DefaultParagraphFont"/>
    <w:link w:val="CommentText"/>
    <w:uiPriority w:val="99"/>
    <w:semiHidden/>
    <w:rsid w:val="00893F2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93F22"/>
    <w:rPr>
      <w:b/>
      <w:bCs/>
    </w:rPr>
  </w:style>
  <w:style w:type="character" w:customStyle="1" w:styleId="CommentSubjectChar">
    <w:name w:val="Comment Subject Char"/>
    <w:basedOn w:val="CommentTextChar"/>
    <w:link w:val="CommentSubject"/>
    <w:uiPriority w:val="99"/>
    <w:semiHidden/>
    <w:rsid w:val="00893F2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F479B"/>
    <w:rPr>
      <w:color w:val="0000FF"/>
      <w:u w:val="none"/>
    </w:rPr>
  </w:style>
  <w:style w:type="character" w:styleId="UnresolvedMention">
    <w:name w:val="Unresolved Mention"/>
    <w:basedOn w:val="DefaultParagraphFont"/>
    <w:uiPriority w:val="99"/>
    <w:semiHidden/>
    <w:unhideWhenUsed/>
    <w:rsid w:val="00DF479B"/>
    <w:rPr>
      <w:color w:val="605E5C"/>
      <w:shd w:val="clear" w:color="auto" w:fill="E1DFDD"/>
    </w:rPr>
  </w:style>
  <w:style w:type="paragraph" w:styleId="Revision">
    <w:name w:val="Revision"/>
    <w:hidden/>
    <w:uiPriority w:val="99"/>
    <w:semiHidden/>
    <w:rsid w:val="003C7A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BodyA">
    <w:name w:val="Body A"/>
    <w:rsid w:val="008D3E8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14:textOutline w14:w="12700" w14:cap="flat" w14:cmpd="sng" w14:algn="ctr">
        <w14:noFill/>
        <w14:prstDash w14:val="solid"/>
        <w14:miter w14:lim="400000"/>
      </w14:textOutline>
    </w:rPr>
  </w:style>
  <w:style w:type="paragraph" w:customStyle="1" w:styleId="xmsonormal">
    <w:name w:val="x_msonormal"/>
    <w:basedOn w:val="Normal"/>
    <w:rsid w:val="00470465"/>
    <w:pPr>
      <w:suppressAutoHyphens w:val="0"/>
      <w:spacing w:before="100" w:beforeAutospacing="1" w:after="100" w:afterAutospacing="1" w:line="240" w:lineRule="auto"/>
    </w:pPr>
    <w:rPr>
      <w:rFonts w:ascii="SimSun" w:eastAsia="SimSun" w:hAnsi="SimSun" w:cs="SimSun"/>
      <w:spacing w:val="0"/>
      <w:w w:val="100"/>
      <w:kern w:val="0"/>
      <w:sz w:val="24"/>
      <w:szCs w:val="24"/>
      <w:lang w:val="en-US" w:eastAsia="zh-CN"/>
    </w:rPr>
  </w:style>
  <w:style w:type="paragraph" w:styleId="BodyText">
    <w:name w:val="Body Text"/>
    <w:basedOn w:val="Normal"/>
    <w:link w:val="BodyTextChar"/>
    <w:uiPriority w:val="1"/>
    <w:qFormat/>
    <w:rsid w:val="00470465"/>
    <w:pPr>
      <w:widowControl w:val="0"/>
      <w:suppressAutoHyphens w:val="0"/>
      <w:spacing w:line="240" w:lineRule="auto"/>
      <w:ind w:left="840" w:hanging="360"/>
    </w:pPr>
    <w:rPr>
      <w:rFonts w:eastAsia="Times New Roman" w:cstheme="minorBidi"/>
      <w:spacing w:val="0"/>
      <w:w w:val="100"/>
      <w:kern w:val="0"/>
      <w:sz w:val="24"/>
      <w:szCs w:val="24"/>
      <w:lang w:val="en-US"/>
    </w:rPr>
  </w:style>
  <w:style w:type="character" w:customStyle="1" w:styleId="BodyTextChar">
    <w:name w:val="Body Text Char"/>
    <w:basedOn w:val="DefaultParagraphFont"/>
    <w:link w:val="BodyText"/>
    <w:uiPriority w:val="1"/>
    <w:rsid w:val="00470465"/>
    <w:rPr>
      <w:rFonts w:ascii="Times New Roman" w:eastAsia="Times New Roman" w:hAnsi="Times New Roman"/>
      <w:sz w:val="24"/>
      <w:szCs w:val="24"/>
      <w:lang w:val="en-US" w:eastAsia="en-US"/>
    </w:rPr>
  </w:style>
  <w:style w:type="paragraph" w:customStyle="1" w:styleId="gmail-h1">
    <w:name w:val="gmail-h1"/>
    <w:basedOn w:val="Normal"/>
    <w:rsid w:val="00CC30EB"/>
    <w:pPr>
      <w:suppressAutoHyphens w:val="0"/>
      <w:spacing w:before="100" w:beforeAutospacing="1" w:after="100" w:afterAutospacing="1" w:line="240" w:lineRule="auto"/>
    </w:pPr>
    <w:rPr>
      <w:rFonts w:ascii="Calibri" w:eastAsiaTheme="minorEastAsia" w:hAnsi="Calibri" w:cs="Calibri"/>
      <w:spacing w:val="0"/>
      <w:w w:val="100"/>
      <w:kern w:val="0"/>
      <w:sz w:val="22"/>
      <w:szCs w:val="22"/>
      <w:lang w:val="en-US" w:eastAsia="zh-CN"/>
    </w:rPr>
  </w:style>
  <w:style w:type="paragraph" w:customStyle="1" w:styleId="gmail-singletxt">
    <w:name w:val="gmail-singletxt"/>
    <w:basedOn w:val="Normal"/>
    <w:rsid w:val="00CC30EB"/>
    <w:pPr>
      <w:suppressAutoHyphens w:val="0"/>
      <w:spacing w:before="100" w:beforeAutospacing="1" w:after="100" w:afterAutospacing="1" w:line="240" w:lineRule="auto"/>
    </w:pPr>
    <w:rPr>
      <w:rFonts w:ascii="Calibri" w:eastAsiaTheme="minorEastAsia" w:hAnsi="Calibri" w:cs="Calibri"/>
      <w:spacing w:val="0"/>
      <w:w w:val="100"/>
      <w:kern w:val="0"/>
      <w:sz w:val="22"/>
      <w:szCs w:val="22"/>
      <w:lang w:val="en-US" w:eastAsia="zh-CN"/>
    </w:rPr>
  </w:style>
  <w:style w:type="paragraph" w:styleId="ListParagraph">
    <w:name w:val="List Paragraph"/>
    <w:basedOn w:val="Normal"/>
    <w:uiPriority w:val="34"/>
    <w:qFormat/>
    <w:rsid w:val="00CC30EB"/>
    <w:pPr>
      <w:widowControl w:val="0"/>
      <w:suppressAutoHyphens w:val="0"/>
      <w:wordWrap w:val="0"/>
      <w:autoSpaceDE w:val="0"/>
      <w:autoSpaceDN w:val="0"/>
      <w:spacing w:after="160" w:line="259" w:lineRule="auto"/>
      <w:ind w:left="720"/>
      <w:contextualSpacing/>
      <w:jc w:val="both"/>
    </w:pPr>
    <w:rPr>
      <w:rFonts w:asciiTheme="minorHAnsi" w:eastAsiaTheme="minorEastAsia" w:hAnsiTheme="minorHAnsi" w:cstheme="minorBidi"/>
      <w:spacing w:val="0"/>
      <w:w w:val="100"/>
      <w:kern w:val="2"/>
      <w:szCs w:val="22"/>
      <w:lang w:val="en-US" w:eastAsia="ko-KR"/>
    </w:rPr>
  </w:style>
  <w:style w:type="table" w:customStyle="1" w:styleId="TableGrid1">
    <w:name w:val="Table Grid1"/>
    <w:basedOn w:val="TableNormal"/>
    <w:next w:val="TableGrid"/>
    <w:uiPriority w:val="39"/>
    <w:rsid w:val="001C79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8074">
      <w:bodyDiv w:val="1"/>
      <w:marLeft w:val="0"/>
      <w:marRight w:val="0"/>
      <w:marTop w:val="0"/>
      <w:marBottom w:val="0"/>
      <w:divBdr>
        <w:top w:val="none" w:sz="0" w:space="0" w:color="auto"/>
        <w:left w:val="none" w:sz="0" w:space="0" w:color="auto"/>
        <w:bottom w:val="none" w:sz="0" w:space="0" w:color="auto"/>
        <w:right w:val="none" w:sz="0" w:space="0" w:color="auto"/>
      </w:divBdr>
    </w:div>
    <w:div w:id="569996976">
      <w:bodyDiv w:val="1"/>
      <w:marLeft w:val="0"/>
      <w:marRight w:val="0"/>
      <w:marTop w:val="0"/>
      <w:marBottom w:val="0"/>
      <w:divBdr>
        <w:top w:val="none" w:sz="0" w:space="0" w:color="auto"/>
        <w:left w:val="none" w:sz="0" w:space="0" w:color="auto"/>
        <w:bottom w:val="none" w:sz="0" w:space="0" w:color="auto"/>
        <w:right w:val="none" w:sz="0" w:space="0" w:color="auto"/>
      </w:divBdr>
    </w:div>
    <w:div w:id="1345592777">
      <w:bodyDiv w:val="1"/>
      <w:marLeft w:val="0"/>
      <w:marRight w:val="0"/>
      <w:marTop w:val="0"/>
      <w:marBottom w:val="0"/>
      <w:divBdr>
        <w:top w:val="none" w:sz="0" w:space="0" w:color="auto"/>
        <w:left w:val="none" w:sz="0" w:space="0" w:color="auto"/>
        <w:bottom w:val="none" w:sz="0" w:space="0" w:color="auto"/>
        <w:right w:val="none" w:sz="0" w:space="0" w:color="auto"/>
      </w:divBdr>
    </w:div>
    <w:div w:id="1512068745">
      <w:bodyDiv w:val="1"/>
      <w:marLeft w:val="0"/>
      <w:marRight w:val="0"/>
      <w:marTop w:val="0"/>
      <w:marBottom w:val="0"/>
      <w:divBdr>
        <w:top w:val="none" w:sz="0" w:space="0" w:color="auto"/>
        <w:left w:val="none" w:sz="0" w:space="0" w:color="auto"/>
        <w:bottom w:val="none" w:sz="0" w:space="0" w:color="auto"/>
        <w:right w:val="none" w:sz="0" w:space="0" w:color="auto"/>
      </w:divBdr>
    </w:div>
    <w:div w:id="21051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11054</Words>
  <Characters>63010</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Guy Christian Raybaud</cp:lastModifiedBy>
  <cp:revision>2</cp:revision>
  <cp:lastPrinted>2019-08-19T23:06:00Z</cp:lastPrinted>
  <dcterms:created xsi:type="dcterms:W3CDTF">2019-08-30T18:34:00Z</dcterms:created>
  <dcterms:modified xsi:type="dcterms:W3CDTF">2019-08-30T18:34:00Z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1910167</vt:lpwstr>
  </property>
  <property fmtid="{D5CDD505-2E9C-101B-9397-08002B2CF9AE}" pid="3" name="ODSRefJobNo">
    <vt:lpwstr>1918510E</vt:lpwstr>
  </property>
  <property fmtid="{D5CDD505-2E9C-101B-9397-08002B2CF9AE}" pid="4" name="Symbol1">
    <vt:lpwstr>A/CONF.232/2019/L.3</vt:lpwstr>
  </property>
  <property fmtid="{D5CDD505-2E9C-101B-9397-08002B2CF9AE}" pid="5" name="Symbol2">
    <vt:lpwstr/>
  </property>
  <property fmtid="{D5CDD505-2E9C-101B-9397-08002B2CF9AE}" pid="6" name="Translator">
    <vt:lpwstr/>
  </property>
  <property fmtid="{D5CDD505-2E9C-101B-9397-08002B2CF9AE}" pid="7" name="Operator">
    <vt:lpwstr>he</vt:lpwstr>
  </property>
  <property fmtid="{D5CDD505-2E9C-101B-9397-08002B2CF9AE}" pid="8" name="DraftPages">
    <vt:lpwstr> </vt:lpwstr>
  </property>
  <property fmtid="{D5CDD505-2E9C-101B-9397-08002B2CF9AE}" pid="9" name="Comment">
    <vt:lpwstr/>
  </property>
  <property fmtid="{D5CDD505-2E9C-101B-9397-08002B2CF9AE}" pid="10" name="DocType">
    <vt:lpwstr>F</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Limited</vt:lpwstr>
  </property>
  <property fmtid="{D5CDD505-2E9C-101B-9397-08002B2CF9AE}" pid="14" name="Release Date">
    <vt:lpwstr>020719</vt:lpwstr>
  </property>
  <property fmtid="{D5CDD505-2E9C-101B-9397-08002B2CF9AE}" pid="15" name="Session">
    <vt:lpwstr>Third session _x000d_</vt:lpwstr>
  </property>
  <property fmtid="{D5CDD505-2E9C-101B-9397-08002B2CF9AE}" pid="16" name="Title1">
    <vt:lpwstr>		Provisional agenda _x000d_</vt:lpwstr>
  </property>
</Properties>
</file>